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108F" w14:textId="3E3C79BB" w:rsidR="000174A4" w:rsidRDefault="000174A4" w:rsidP="00914B8F">
      <w:pPr>
        <w:pStyle w:val="SIText-Bold"/>
      </w:pPr>
      <w:r w:rsidRPr="000174A4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174A4" w14:paraId="486B92ED" w14:textId="77777777" w:rsidTr="00B55FD2">
        <w:tc>
          <w:tcPr>
            <w:tcW w:w="2689" w:type="dxa"/>
          </w:tcPr>
          <w:p w14:paraId="091D2213" w14:textId="5963D39B" w:rsidR="000174A4" w:rsidRDefault="00DB1384" w:rsidP="00517713">
            <w:pPr>
              <w:pStyle w:val="SIText-Bold"/>
            </w:pPr>
            <w:r w:rsidRPr="00DB1384">
              <w:t>Release</w:t>
            </w:r>
          </w:p>
        </w:tc>
        <w:tc>
          <w:tcPr>
            <w:tcW w:w="6327" w:type="dxa"/>
          </w:tcPr>
          <w:p w14:paraId="3DB0F31E" w14:textId="3D3E8BAC" w:rsidR="000174A4" w:rsidRDefault="00517713" w:rsidP="00517713">
            <w:pPr>
              <w:pStyle w:val="SIText-Bold"/>
            </w:pPr>
            <w:r w:rsidRPr="00517713">
              <w:t>Comments</w:t>
            </w:r>
          </w:p>
        </w:tc>
      </w:tr>
      <w:tr w:rsidR="002A19C1" w14:paraId="5B4CF4B1" w14:textId="77777777" w:rsidTr="00B55FD2">
        <w:tc>
          <w:tcPr>
            <w:tcW w:w="2689" w:type="dxa"/>
          </w:tcPr>
          <w:p w14:paraId="79D7C8D6" w14:textId="65EBB56F" w:rsidR="002A19C1" w:rsidRPr="00DB1384" w:rsidRDefault="002A19C1" w:rsidP="003F5EEC">
            <w:pPr>
              <w:pStyle w:val="SIText"/>
            </w:pPr>
            <w:r w:rsidRPr="00F507C3">
              <w:t xml:space="preserve">Release </w:t>
            </w:r>
            <w:r w:rsidR="007B4C34">
              <w:t>2</w:t>
            </w:r>
          </w:p>
        </w:tc>
        <w:tc>
          <w:tcPr>
            <w:tcW w:w="6327" w:type="dxa"/>
          </w:tcPr>
          <w:p w14:paraId="6640B42C" w14:textId="177F1804" w:rsidR="002A19C1" w:rsidRPr="00517713" w:rsidRDefault="002A19C1" w:rsidP="003F5EEC">
            <w:pPr>
              <w:pStyle w:val="SIText"/>
            </w:pPr>
            <w:r w:rsidRPr="00F507C3">
              <w:t xml:space="preserve">This version released with AHC Agriculture, Horticulture and Conservation and Land Management Training Package Version </w:t>
            </w:r>
            <w:r>
              <w:t>10</w:t>
            </w:r>
            <w:r w:rsidRPr="00F507C3">
              <w:t>.0.</w:t>
            </w:r>
          </w:p>
        </w:tc>
      </w:tr>
      <w:tr w:rsidR="00FC1009" w14:paraId="25E06F9F" w14:textId="77777777" w:rsidTr="00B55FD2">
        <w:tc>
          <w:tcPr>
            <w:tcW w:w="2689" w:type="dxa"/>
          </w:tcPr>
          <w:p w14:paraId="61F05D72" w14:textId="1E748AB0" w:rsidR="00FC1009" w:rsidRPr="003F5EEC" w:rsidRDefault="00FC1009" w:rsidP="00FC1009">
            <w:pPr>
              <w:rPr>
                <w:rFonts w:ascii="Arial" w:hAnsi="Arial"/>
                <w:color w:val="000000" w:themeColor="text1"/>
                <w:sz w:val="20"/>
              </w:rPr>
            </w:pPr>
            <w:r w:rsidRPr="003F5EEC">
              <w:rPr>
                <w:rFonts w:ascii="Arial" w:hAnsi="Arial"/>
                <w:color w:val="000000" w:themeColor="text1"/>
                <w:sz w:val="20"/>
              </w:rPr>
              <w:t>Release 1</w:t>
            </w:r>
          </w:p>
        </w:tc>
        <w:tc>
          <w:tcPr>
            <w:tcW w:w="6327" w:type="dxa"/>
          </w:tcPr>
          <w:p w14:paraId="5D3DC5F7" w14:textId="674500DB" w:rsidR="00FC1009" w:rsidRPr="003F5EEC" w:rsidRDefault="00FC1009" w:rsidP="00FC1009">
            <w:pPr>
              <w:rPr>
                <w:rFonts w:ascii="Arial" w:hAnsi="Arial"/>
                <w:color w:val="000000" w:themeColor="text1"/>
                <w:sz w:val="20"/>
              </w:rPr>
            </w:pPr>
            <w:r w:rsidRPr="003F5EEC">
              <w:rPr>
                <w:rFonts w:ascii="Arial" w:hAnsi="Arial"/>
                <w:color w:val="000000" w:themeColor="text1"/>
                <w:sz w:val="20"/>
              </w:rPr>
              <w:t xml:space="preserve">This version released with AHC Agriculture, Horticulture and Conservation and Land Management Training Package Version </w:t>
            </w:r>
            <w:r w:rsidR="009F1229" w:rsidRPr="003F5EEC">
              <w:rPr>
                <w:rFonts w:ascii="Arial" w:hAnsi="Arial"/>
                <w:color w:val="000000" w:themeColor="text1"/>
                <w:sz w:val="20"/>
              </w:rPr>
              <w:t>4</w:t>
            </w:r>
            <w:r w:rsidRPr="003F5EEC">
              <w:rPr>
                <w:rFonts w:ascii="Arial" w:hAnsi="Arial"/>
                <w:color w:val="000000" w:themeColor="text1"/>
                <w:sz w:val="20"/>
              </w:rPr>
              <w:t>.0.</w:t>
            </w:r>
          </w:p>
        </w:tc>
      </w:tr>
    </w:tbl>
    <w:p w14:paraId="27F8822A" w14:textId="25D03E89" w:rsidR="000174A4" w:rsidRDefault="000174A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57C5E" w14:paraId="0C80D8BB" w14:textId="77777777" w:rsidTr="000F31BE">
        <w:tc>
          <w:tcPr>
            <w:tcW w:w="2689" w:type="dxa"/>
          </w:tcPr>
          <w:p w14:paraId="1A72A309" w14:textId="291473EA" w:rsidR="00357C5E" w:rsidRDefault="009F1229" w:rsidP="00357C5E">
            <w:pPr>
              <w:pStyle w:val="SICode"/>
            </w:pPr>
            <w:r w:rsidRPr="009F1229">
              <w:t>AHCAGB518</w:t>
            </w:r>
          </w:p>
        </w:tc>
        <w:tc>
          <w:tcPr>
            <w:tcW w:w="6327" w:type="dxa"/>
          </w:tcPr>
          <w:p w14:paraId="3AE55F2B" w14:textId="48D21BF8" w:rsidR="00357C5E" w:rsidRDefault="009F1229" w:rsidP="00357C5E">
            <w:pPr>
              <w:pStyle w:val="SIComponentTitle"/>
            </w:pPr>
            <w:r w:rsidRPr="009F1229">
              <w:t>Develop climate risk management strategies</w:t>
            </w:r>
          </w:p>
        </w:tc>
      </w:tr>
      <w:tr w:rsidR="00320155" w14:paraId="2D165FAF" w14:textId="77777777" w:rsidTr="000F31BE">
        <w:tc>
          <w:tcPr>
            <w:tcW w:w="2689" w:type="dxa"/>
          </w:tcPr>
          <w:p w14:paraId="460724D2" w14:textId="71A41AAF" w:rsidR="00320155" w:rsidRDefault="00427903" w:rsidP="007C1263">
            <w:pPr>
              <w:pStyle w:val="SIText-Bold"/>
            </w:pPr>
            <w:r w:rsidRPr="00427903">
              <w:t>Application</w:t>
            </w:r>
          </w:p>
        </w:tc>
        <w:tc>
          <w:tcPr>
            <w:tcW w:w="6327" w:type="dxa"/>
          </w:tcPr>
          <w:p w14:paraId="7440A1BF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This unit of competency describes the skills and knowledge required to develop climate risk management strategies for an agricultural, horticultural or land management enterprise.</w:t>
            </w:r>
          </w:p>
          <w:p w14:paraId="40F69B5E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All work must be carried out to comply with workplace procedures, work health and safety legislation and codes.</w:t>
            </w:r>
          </w:p>
          <w:p w14:paraId="2A33C534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This unit applies to individuals who take responsibility for their own work. They undertake a range of routine and non-routine activities and work in known and changing contexts.</w:t>
            </w:r>
          </w:p>
          <w:p w14:paraId="1B1C708C" w14:textId="18A89E19" w:rsidR="009F1229" w:rsidRPr="009F1229" w:rsidRDefault="009F1229" w:rsidP="009F1229">
            <w:pPr>
              <w:pStyle w:val="SIText"/>
              <w:rPr>
                <w:rStyle w:val="SITempText-Green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No licensing, legislative or certification requirements apply to this unit at the time of publication.</w:t>
            </w:r>
          </w:p>
        </w:tc>
      </w:tr>
      <w:tr w:rsidR="00D9385D" w14:paraId="5F2132B2" w14:textId="77777777" w:rsidTr="000F31BE">
        <w:tc>
          <w:tcPr>
            <w:tcW w:w="2689" w:type="dxa"/>
          </w:tcPr>
          <w:p w14:paraId="200766C1" w14:textId="50E1B1EC" w:rsidR="00715042" w:rsidRPr="00715042" w:rsidRDefault="00D9385D" w:rsidP="003F5EEC">
            <w:pPr>
              <w:pStyle w:val="SIText-Bold"/>
            </w:pPr>
            <w:r w:rsidRPr="003A5606">
              <w:t>Prerequisite Unit</w:t>
            </w:r>
          </w:p>
        </w:tc>
        <w:tc>
          <w:tcPr>
            <w:tcW w:w="6327" w:type="dxa"/>
          </w:tcPr>
          <w:p w14:paraId="56FDBBF9" w14:textId="2C381FAE" w:rsidR="003369EF" w:rsidRPr="007A5DD5" w:rsidRDefault="003369EF" w:rsidP="00D9385D">
            <w:pPr>
              <w:pStyle w:val="SIText"/>
            </w:pPr>
            <w:r>
              <w:t>Nil</w:t>
            </w:r>
          </w:p>
        </w:tc>
      </w:tr>
      <w:tr w:rsidR="00BE46B2" w14:paraId="66BDAD2D" w14:textId="77777777" w:rsidTr="000F31BE">
        <w:tc>
          <w:tcPr>
            <w:tcW w:w="2689" w:type="dxa"/>
          </w:tcPr>
          <w:p w14:paraId="0C734B63" w14:textId="6083E29D" w:rsidR="00BE46B2" w:rsidRDefault="00BE46B2" w:rsidP="00BE46B2">
            <w:pPr>
              <w:pStyle w:val="SIText-Bold"/>
            </w:pPr>
            <w:r w:rsidRPr="00F33073">
              <w:t>Unit Sector</w:t>
            </w:r>
          </w:p>
        </w:tc>
        <w:tc>
          <w:tcPr>
            <w:tcW w:w="6327" w:type="dxa"/>
          </w:tcPr>
          <w:p w14:paraId="3E1FD867" w14:textId="17EC64C4" w:rsidR="009F1229" w:rsidRDefault="00652110" w:rsidP="00BE46B2">
            <w:pPr>
              <w:pStyle w:val="SIText"/>
            </w:pPr>
            <w:r w:rsidRPr="00652110">
              <w:t>Agribusiness (AGB)</w:t>
            </w:r>
          </w:p>
        </w:tc>
      </w:tr>
    </w:tbl>
    <w:p w14:paraId="40FBE450" w14:textId="5C2B125F" w:rsidR="00320155" w:rsidRDefault="00320155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B320C" w14:paraId="07092F50" w14:textId="77777777" w:rsidTr="35471DCE">
        <w:trPr>
          <w:tblHeader/>
        </w:trPr>
        <w:tc>
          <w:tcPr>
            <w:tcW w:w="2689" w:type="dxa"/>
          </w:tcPr>
          <w:p w14:paraId="181D323F" w14:textId="6D9DE63D" w:rsidR="001B320C" w:rsidRDefault="001B320C" w:rsidP="001B320C">
            <w:pPr>
              <w:pStyle w:val="SIText-Bold"/>
            </w:pPr>
            <w:r w:rsidRPr="00FF5608">
              <w:t>Elements</w:t>
            </w:r>
          </w:p>
        </w:tc>
        <w:tc>
          <w:tcPr>
            <w:tcW w:w="6327" w:type="dxa"/>
          </w:tcPr>
          <w:p w14:paraId="331D5316" w14:textId="5D969B35" w:rsidR="001B320C" w:rsidRDefault="001B320C" w:rsidP="00BB6E0C">
            <w:pPr>
              <w:pStyle w:val="SIText-Bold"/>
            </w:pPr>
            <w:r w:rsidRPr="00FF5608">
              <w:t>Performance Criteria</w:t>
            </w:r>
          </w:p>
        </w:tc>
      </w:tr>
      <w:tr w:rsidR="0088683C" w14:paraId="56CBC03D" w14:textId="77777777" w:rsidTr="35471DCE">
        <w:trPr>
          <w:tblHeader/>
        </w:trPr>
        <w:tc>
          <w:tcPr>
            <w:tcW w:w="2689" w:type="dxa"/>
          </w:tcPr>
          <w:p w14:paraId="51059A0F" w14:textId="5394A0ED" w:rsidR="0088683C" w:rsidRDefault="0088683C" w:rsidP="00BB6E0C">
            <w:pPr>
              <w:pStyle w:val="SIText-Italics"/>
            </w:pPr>
            <w:r w:rsidRPr="00FC7269">
              <w:t>Elements describe the essential outcomes.</w:t>
            </w:r>
          </w:p>
        </w:tc>
        <w:tc>
          <w:tcPr>
            <w:tcW w:w="6327" w:type="dxa"/>
          </w:tcPr>
          <w:p w14:paraId="5EF42211" w14:textId="07EE98EA" w:rsidR="0088683C" w:rsidRDefault="0088683C" w:rsidP="00BB6E0C">
            <w:pPr>
              <w:pStyle w:val="SIText-Italics"/>
            </w:pPr>
            <w:r w:rsidRPr="00FC7269">
              <w:t>Performance criteria describe the performance needed to demonstrate achievement of the element.</w:t>
            </w:r>
          </w:p>
        </w:tc>
      </w:tr>
      <w:tr w:rsidR="00652110" w14:paraId="1915290A" w14:textId="77777777" w:rsidTr="35471DCE">
        <w:tc>
          <w:tcPr>
            <w:tcW w:w="2689" w:type="dxa"/>
          </w:tcPr>
          <w:p w14:paraId="4CA92DE3" w14:textId="094DF0B4" w:rsidR="00652110" w:rsidRDefault="00652110" w:rsidP="00652110">
            <w:pPr>
              <w:pStyle w:val="SIText"/>
            </w:pPr>
            <w:r>
              <w:t>1. Review climate and enterprise data</w:t>
            </w:r>
          </w:p>
        </w:tc>
        <w:tc>
          <w:tcPr>
            <w:tcW w:w="6327" w:type="dxa"/>
          </w:tcPr>
          <w:p w14:paraId="0E17EEB4" w14:textId="77777777" w:rsidR="00652110" w:rsidRDefault="00652110" w:rsidP="00652110">
            <w:pPr>
              <w:pStyle w:val="SIText"/>
            </w:pPr>
            <w:r>
              <w:t>1.1 Obtain and interpret historical climate data, including any natural disasters, from a range of sources</w:t>
            </w:r>
          </w:p>
          <w:p w14:paraId="472D238A" w14:textId="77777777" w:rsidR="00652110" w:rsidRDefault="00652110" w:rsidP="00652110">
            <w:pPr>
              <w:pStyle w:val="SIText"/>
            </w:pPr>
            <w:r>
              <w:t>1.2 Identify weather and climate risk factors</w:t>
            </w:r>
          </w:p>
          <w:p w14:paraId="29B94F28" w14:textId="77777777" w:rsidR="00652110" w:rsidRDefault="00652110" w:rsidP="00652110">
            <w:pPr>
              <w:pStyle w:val="SIText"/>
            </w:pPr>
            <w:r>
              <w:t>1.3 Collect information on normal and significant climate events and their impact on natural and rural systems</w:t>
            </w:r>
          </w:p>
          <w:p w14:paraId="451E8C32" w14:textId="77777777" w:rsidR="00652110" w:rsidRDefault="00652110" w:rsidP="00652110">
            <w:pPr>
              <w:pStyle w:val="SIText"/>
            </w:pPr>
            <w:r>
              <w:t>1.4 Detail current and historical property and enterprise production</w:t>
            </w:r>
          </w:p>
          <w:p w14:paraId="3FF52BC3" w14:textId="77777777" w:rsidR="00652110" w:rsidRDefault="00652110" w:rsidP="00652110">
            <w:pPr>
              <w:pStyle w:val="SIText"/>
            </w:pPr>
            <w:r>
              <w:t xml:space="preserve">1.5 Review </w:t>
            </w:r>
            <w:proofErr w:type="gramStart"/>
            <w:r>
              <w:t>short and long term</w:t>
            </w:r>
            <w:proofErr w:type="gramEnd"/>
            <w:r>
              <w:t xml:space="preserve"> enterprise goals to ensure they fit within climatic constraints</w:t>
            </w:r>
          </w:p>
          <w:p w14:paraId="11523057" w14:textId="3B9CAA43" w:rsidR="00652110" w:rsidRDefault="00652110" w:rsidP="00652110">
            <w:pPr>
              <w:pStyle w:val="SIText"/>
            </w:pPr>
            <w:r>
              <w:t xml:space="preserve">1.6 Source, present and update </w:t>
            </w:r>
            <w:proofErr w:type="gramStart"/>
            <w:r>
              <w:t>climate</w:t>
            </w:r>
            <w:proofErr w:type="gramEnd"/>
            <w:r>
              <w:t xml:space="preserve"> and enterprise data according to enterprise requirements</w:t>
            </w:r>
          </w:p>
        </w:tc>
      </w:tr>
      <w:tr w:rsidR="00652110" w14:paraId="42A81C79" w14:textId="77777777" w:rsidTr="35471DCE">
        <w:tc>
          <w:tcPr>
            <w:tcW w:w="2689" w:type="dxa"/>
          </w:tcPr>
          <w:p w14:paraId="15CD48E1" w14:textId="24A09151" w:rsidR="00652110" w:rsidRDefault="00652110" w:rsidP="00652110">
            <w:pPr>
              <w:pStyle w:val="SIText"/>
            </w:pPr>
            <w:r>
              <w:t>2. Identify and analyse climate risks and opportunities</w:t>
            </w:r>
          </w:p>
        </w:tc>
        <w:tc>
          <w:tcPr>
            <w:tcW w:w="6327" w:type="dxa"/>
          </w:tcPr>
          <w:p w14:paraId="3EF39FED" w14:textId="28581100" w:rsidR="00652110" w:rsidRDefault="00652110" w:rsidP="00652110">
            <w:pPr>
              <w:pStyle w:val="SIText"/>
            </w:pPr>
            <w:r>
              <w:t xml:space="preserve">2.1 Analyse forecasted </w:t>
            </w:r>
            <w:del w:id="0" w:author="Ruth Geldard" w:date="2023-09-13T21:40:00Z">
              <w:r w:rsidR="00A72433" w:rsidDel="00E61580">
                <w:delText>chan</w:delText>
              </w:r>
              <w:r w:rsidR="00E61580" w:rsidDel="00E61580">
                <w:delText xml:space="preserve">ces </w:delText>
              </w:r>
            </w:del>
            <w:ins w:id="1" w:author="Ruth Geldard" w:date="2023-09-13T21:40:00Z">
              <w:r w:rsidR="00E61580">
                <w:t>changes</w:t>
              </w:r>
            </w:ins>
            <w:ins w:id="2" w:author="Ruth Geldard" w:date="2023-09-13T21:41:00Z">
              <w:r w:rsidR="00E61580">
                <w:t xml:space="preserve"> </w:t>
              </w:r>
            </w:ins>
            <w:r>
              <w:t>of seasonal climate for the enterprise region</w:t>
            </w:r>
          </w:p>
          <w:p w14:paraId="234B1639" w14:textId="77777777" w:rsidR="00652110" w:rsidRDefault="00652110" w:rsidP="00652110">
            <w:pPr>
              <w:pStyle w:val="SIText"/>
            </w:pPr>
            <w:r>
              <w:t>2.2 Identify climate risks and opportunities for the site and enterprise region</w:t>
            </w:r>
          </w:p>
          <w:p w14:paraId="12A05B5B" w14:textId="77777777" w:rsidR="00652110" w:rsidRDefault="00652110" w:rsidP="00652110">
            <w:pPr>
              <w:pStyle w:val="SIText"/>
            </w:pPr>
            <w:r>
              <w:t>2.3 Determine impact on production of different weather and climate risk factors</w:t>
            </w:r>
          </w:p>
          <w:p w14:paraId="2CDD72F3" w14:textId="77777777" w:rsidR="00652110" w:rsidRDefault="00652110" w:rsidP="00652110">
            <w:pPr>
              <w:pStyle w:val="SIText"/>
            </w:pPr>
            <w:r>
              <w:lastRenderedPageBreak/>
              <w:t>2.4 Use qualitative and quantitative techniques to analyse risks and opportunities</w:t>
            </w:r>
          </w:p>
          <w:p w14:paraId="468F934B" w14:textId="77777777" w:rsidR="00652110" w:rsidRDefault="00652110" w:rsidP="00652110">
            <w:pPr>
              <w:pStyle w:val="SIText"/>
            </w:pPr>
            <w:r>
              <w:t>2.5 Evaluate importance of climate variability and significant climate events</w:t>
            </w:r>
          </w:p>
          <w:p w14:paraId="0D1274DF" w14:textId="77777777" w:rsidR="00652110" w:rsidRDefault="00652110" w:rsidP="00652110">
            <w:pPr>
              <w:pStyle w:val="SIText"/>
            </w:pPr>
            <w:r>
              <w:t>2.6 Outline tactics to address a range of different climate variability risks and opportunities</w:t>
            </w:r>
          </w:p>
          <w:p w14:paraId="7F718FD7" w14:textId="181A5393" w:rsidR="00652110" w:rsidRDefault="00652110" w:rsidP="00652110">
            <w:pPr>
              <w:pStyle w:val="SIText"/>
            </w:pPr>
            <w:r>
              <w:t>2.7 Identify contingency options for enterprises and the business</w:t>
            </w:r>
          </w:p>
        </w:tc>
      </w:tr>
      <w:tr w:rsidR="00652110" w14:paraId="0BA9E889" w14:textId="77777777" w:rsidTr="35471DCE">
        <w:tc>
          <w:tcPr>
            <w:tcW w:w="2689" w:type="dxa"/>
          </w:tcPr>
          <w:p w14:paraId="4CAE38CD" w14:textId="68825916" w:rsidR="00652110" w:rsidRDefault="00652110" w:rsidP="00652110">
            <w:pPr>
              <w:pStyle w:val="SIText"/>
            </w:pPr>
            <w:r>
              <w:lastRenderedPageBreak/>
              <w:t>3. Prepare climate risk management strategies</w:t>
            </w:r>
          </w:p>
        </w:tc>
        <w:tc>
          <w:tcPr>
            <w:tcW w:w="6327" w:type="dxa"/>
          </w:tcPr>
          <w:p w14:paraId="6BA09E45" w14:textId="77777777" w:rsidR="00652110" w:rsidRDefault="00652110" w:rsidP="00652110">
            <w:pPr>
              <w:pStyle w:val="SIText"/>
            </w:pPr>
            <w:r>
              <w:t>3.1 Analyse climate variability and seasonal climate forecasts</w:t>
            </w:r>
          </w:p>
          <w:p w14:paraId="0BE4B1E2" w14:textId="77777777" w:rsidR="00652110" w:rsidRDefault="00652110" w:rsidP="00652110">
            <w:pPr>
              <w:pStyle w:val="SIText"/>
            </w:pPr>
            <w:r>
              <w:t>3.2 Predict the impact of climate variability on the environment, property value and equity</w:t>
            </w:r>
          </w:p>
          <w:p w14:paraId="5F88E578" w14:textId="77777777" w:rsidR="00652110" w:rsidRDefault="00652110" w:rsidP="00652110">
            <w:pPr>
              <w:pStyle w:val="SIText"/>
            </w:pPr>
            <w:r>
              <w:t>3.3 Identify business strategies that address major climate risk factors</w:t>
            </w:r>
          </w:p>
          <w:p w14:paraId="21D8198B" w14:textId="77777777" w:rsidR="00652110" w:rsidRDefault="00652110" w:rsidP="00652110">
            <w:pPr>
              <w:pStyle w:val="SIText"/>
            </w:pPr>
            <w:r>
              <w:t>3.4 Identify business strategies that include consideration of insurance to cover loss in the event of significant or unusual climate activity</w:t>
            </w:r>
          </w:p>
          <w:p w14:paraId="7A58A104" w14:textId="77777777" w:rsidR="00652110" w:rsidRDefault="00652110" w:rsidP="00652110">
            <w:pPr>
              <w:pStyle w:val="SIText"/>
            </w:pPr>
            <w:r>
              <w:t>3.5 Prepare financial forecasts for all strategies according to enterprise guidelines</w:t>
            </w:r>
          </w:p>
          <w:p w14:paraId="35260725" w14:textId="77777777" w:rsidR="00652110" w:rsidRDefault="00652110" w:rsidP="00652110">
            <w:pPr>
              <w:pStyle w:val="SIText"/>
            </w:pPr>
            <w:r>
              <w:t>3.6 Review preferred production, enterprise or alternative strategies and select options appropriate for the enterprise</w:t>
            </w:r>
          </w:p>
          <w:p w14:paraId="52C5DC86" w14:textId="0EECF77A" w:rsidR="00652110" w:rsidRDefault="00652110" w:rsidP="00652110">
            <w:pPr>
              <w:pStyle w:val="SIText"/>
            </w:pPr>
            <w:r>
              <w:t>3.7 Document and present strategies to manage risks associated with variable climate to stakeholders</w:t>
            </w:r>
          </w:p>
        </w:tc>
      </w:tr>
    </w:tbl>
    <w:p w14:paraId="7B6C9E40" w14:textId="2619D02F" w:rsidR="00252B64" w:rsidRDefault="00252B6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74912" w14:paraId="1DE836E6" w14:textId="77777777" w:rsidTr="00BF3898">
        <w:tc>
          <w:tcPr>
            <w:tcW w:w="9016" w:type="dxa"/>
            <w:gridSpan w:val="2"/>
          </w:tcPr>
          <w:p w14:paraId="164A1D6D" w14:textId="77777777" w:rsidR="000A3C05" w:rsidRDefault="000A3C05" w:rsidP="000A3C05">
            <w:pPr>
              <w:pStyle w:val="SIText-Bold"/>
            </w:pPr>
            <w:r>
              <w:t>Foundation Skills</w:t>
            </w:r>
          </w:p>
          <w:p w14:paraId="5784D4E5" w14:textId="345792E6" w:rsidR="00874912" w:rsidRDefault="000A3C05" w:rsidP="000A3C05">
            <w:pPr>
              <w:pStyle w:val="SIText-Italics"/>
            </w:pPr>
            <w:r>
              <w:t xml:space="preserve">This section describes those language, literacy, </w:t>
            </w:r>
            <w:proofErr w:type="gramStart"/>
            <w:r>
              <w:t>numeracy</w:t>
            </w:r>
            <w:proofErr w:type="gramEnd"/>
            <w:r>
              <w:t xml:space="preserve"> and employment skills that are essential for performance in this unit of competency but are not explicit in the performance criteria.</w:t>
            </w:r>
          </w:p>
        </w:tc>
      </w:tr>
      <w:tr w:rsidR="00EB7BD5" w14:paraId="4E594C32" w14:textId="77777777" w:rsidTr="000F31BE">
        <w:tc>
          <w:tcPr>
            <w:tcW w:w="2689" w:type="dxa"/>
          </w:tcPr>
          <w:p w14:paraId="708EE9FF" w14:textId="66DFC771" w:rsidR="00EB7BD5" w:rsidRDefault="00EB7BD5" w:rsidP="00EB7BD5">
            <w:pPr>
              <w:pStyle w:val="SIText-Bold"/>
            </w:pPr>
            <w:r w:rsidRPr="00042300">
              <w:t>Skill</w:t>
            </w:r>
          </w:p>
        </w:tc>
        <w:tc>
          <w:tcPr>
            <w:tcW w:w="6327" w:type="dxa"/>
          </w:tcPr>
          <w:p w14:paraId="35B3D0AD" w14:textId="31F32CFE" w:rsidR="00EB7BD5" w:rsidRDefault="00EB7BD5" w:rsidP="00EB7BD5">
            <w:pPr>
              <w:pStyle w:val="SIText-Bold"/>
            </w:pPr>
            <w:r w:rsidRPr="00042300">
              <w:t>Description</w:t>
            </w:r>
          </w:p>
        </w:tc>
      </w:tr>
      <w:tr w:rsidR="00652110" w14:paraId="09B26D8C" w14:textId="77777777" w:rsidTr="000F31BE">
        <w:tc>
          <w:tcPr>
            <w:tcW w:w="2689" w:type="dxa"/>
          </w:tcPr>
          <w:p w14:paraId="1FBD352F" w14:textId="47782293" w:rsidR="00652110" w:rsidRPr="00042300" w:rsidRDefault="00652110" w:rsidP="00652110">
            <w:pPr>
              <w:pStyle w:val="SIText"/>
            </w:pPr>
            <w:r>
              <w:t>Numeracy</w:t>
            </w:r>
          </w:p>
        </w:tc>
        <w:tc>
          <w:tcPr>
            <w:tcW w:w="6327" w:type="dxa"/>
          </w:tcPr>
          <w:p w14:paraId="66D32E34" w14:textId="77777777" w:rsidR="00652110" w:rsidRDefault="00652110" w:rsidP="00652110">
            <w:pPr>
              <w:pStyle w:val="SIBulletList1"/>
            </w:pPr>
            <w:r>
              <w:t>Analyse trends in historical data to predict future trends</w:t>
            </w:r>
          </w:p>
          <w:p w14:paraId="38AE16EE" w14:textId="4EA061B3" w:rsidR="00652110" w:rsidRPr="00042300" w:rsidRDefault="00652110" w:rsidP="00652110">
            <w:pPr>
              <w:pStyle w:val="SIBulletList1"/>
            </w:pPr>
            <w:r>
              <w:t>Calculate financial returns for different strategic options</w:t>
            </w:r>
          </w:p>
        </w:tc>
      </w:tr>
    </w:tbl>
    <w:p w14:paraId="412C1AA5" w14:textId="77777777" w:rsidR="00F900CF" w:rsidRDefault="00F900CF" w:rsidP="00F1749F">
      <w:pPr>
        <w:rPr>
          <w:rStyle w:val="SITempText-R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0521" w14:paraId="322DA856" w14:textId="77777777" w:rsidTr="00892112">
        <w:tc>
          <w:tcPr>
            <w:tcW w:w="9016" w:type="dxa"/>
            <w:gridSpan w:val="4"/>
          </w:tcPr>
          <w:p w14:paraId="2A9506AB" w14:textId="151E0690" w:rsidR="00980521" w:rsidRPr="007A7BD3" w:rsidRDefault="00565971" w:rsidP="00980521">
            <w:pPr>
              <w:pStyle w:val="SIText-Bold"/>
            </w:pPr>
            <w:r w:rsidRPr="00565971">
              <w:t>Unit Mapping Information</w:t>
            </w:r>
          </w:p>
        </w:tc>
      </w:tr>
      <w:tr w:rsidR="00B76695" w14:paraId="35A32840" w14:textId="77777777" w:rsidTr="00B12287">
        <w:tc>
          <w:tcPr>
            <w:tcW w:w="2254" w:type="dxa"/>
          </w:tcPr>
          <w:p w14:paraId="7ED4AC5A" w14:textId="74EAE628" w:rsidR="00B76695" w:rsidRDefault="00B76695" w:rsidP="00980521">
            <w:pPr>
              <w:pStyle w:val="SIText-Bold"/>
            </w:pPr>
            <w:r w:rsidRPr="007A7BD3">
              <w:t>Code and title current version</w:t>
            </w:r>
          </w:p>
        </w:tc>
        <w:tc>
          <w:tcPr>
            <w:tcW w:w="2254" w:type="dxa"/>
          </w:tcPr>
          <w:p w14:paraId="3FE4F54D" w14:textId="728C8670" w:rsidR="00B76695" w:rsidRDefault="00B76695" w:rsidP="00980521">
            <w:pPr>
              <w:pStyle w:val="SIText-Bold"/>
            </w:pPr>
            <w:r w:rsidRPr="007A7BD3">
              <w:t>Code and title previous version</w:t>
            </w:r>
          </w:p>
        </w:tc>
        <w:tc>
          <w:tcPr>
            <w:tcW w:w="2254" w:type="dxa"/>
          </w:tcPr>
          <w:p w14:paraId="4DA36782" w14:textId="140E64E9" w:rsidR="00B76695" w:rsidRDefault="00B76695" w:rsidP="00980521">
            <w:pPr>
              <w:pStyle w:val="SIText-Bold"/>
            </w:pPr>
            <w:r w:rsidRPr="007A7BD3">
              <w:t>Comments</w:t>
            </w:r>
          </w:p>
        </w:tc>
        <w:tc>
          <w:tcPr>
            <w:tcW w:w="2254" w:type="dxa"/>
          </w:tcPr>
          <w:p w14:paraId="10C6CC95" w14:textId="0741F99E" w:rsidR="00B76695" w:rsidRDefault="00B76695" w:rsidP="00980521">
            <w:pPr>
              <w:pStyle w:val="SIText-Bold"/>
            </w:pPr>
            <w:r w:rsidRPr="007A7BD3">
              <w:t>Equivalence status</w:t>
            </w:r>
          </w:p>
        </w:tc>
      </w:tr>
      <w:tr w:rsidR="002B6FFD" w14:paraId="6AA7F3B3" w14:textId="77777777" w:rsidTr="00B12287">
        <w:tc>
          <w:tcPr>
            <w:tcW w:w="2254" w:type="dxa"/>
          </w:tcPr>
          <w:p w14:paraId="31A46703" w14:textId="6F02FB49" w:rsidR="004C394C" w:rsidRDefault="00EE0EF5" w:rsidP="00B93720">
            <w:pPr>
              <w:pStyle w:val="SIText"/>
            </w:pPr>
            <w:r>
              <w:t>AHCAGB518</w:t>
            </w:r>
            <w:r w:rsidRPr="009F1229">
              <w:t xml:space="preserve"> Develop climate risk management strategies</w:t>
            </w:r>
            <w:r w:rsidR="006E69AF">
              <w:t xml:space="preserve"> </w:t>
            </w:r>
          </w:p>
          <w:p w14:paraId="4F4BFAF6" w14:textId="606F09B1" w:rsidR="002B6FFD" w:rsidRDefault="003732BC" w:rsidP="00B93720">
            <w:pPr>
              <w:pStyle w:val="SIText"/>
            </w:pPr>
            <w:r>
              <w:t>Release</w:t>
            </w:r>
            <w:r w:rsidR="006E69AF">
              <w:t xml:space="preserve"> 2</w:t>
            </w:r>
          </w:p>
        </w:tc>
        <w:tc>
          <w:tcPr>
            <w:tcW w:w="2254" w:type="dxa"/>
          </w:tcPr>
          <w:p w14:paraId="3E2892B7" w14:textId="77777777" w:rsidR="004C394C" w:rsidRDefault="00EE0EF5" w:rsidP="00B93720">
            <w:pPr>
              <w:pStyle w:val="SIText"/>
            </w:pPr>
            <w:r>
              <w:t>AHCAGB518</w:t>
            </w:r>
            <w:r w:rsidRPr="009F1229">
              <w:t xml:space="preserve"> Develop climate risk management strategies</w:t>
            </w:r>
            <w:r w:rsidRPr="008A2FF7" w:rsidDel="00EE0EF5">
              <w:t xml:space="preserve"> </w:t>
            </w:r>
          </w:p>
          <w:p w14:paraId="30E795CC" w14:textId="7F3EB07D" w:rsidR="002B6FFD" w:rsidRDefault="003732BC" w:rsidP="00B93720">
            <w:pPr>
              <w:pStyle w:val="SIText"/>
            </w:pPr>
            <w:r>
              <w:t>Release</w:t>
            </w:r>
            <w:r w:rsidR="006E69AF">
              <w:t xml:space="preserve"> 1</w:t>
            </w:r>
          </w:p>
        </w:tc>
        <w:tc>
          <w:tcPr>
            <w:tcW w:w="2254" w:type="dxa"/>
          </w:tcPr>
          <w:p w14:paraId="3F6A7233" w14:textId="67BB2E14" w:rsidR="002B6FFD" w:rsidRPr="00B93720" w:rsidRDefault="00BE2A34" w:rsidP="003F5EEC">
            <w:pPr>
              <w:pStyle w:val="SIText"/>
              <w:rPr>
                <w:rStyle w:val="SITempText-Green"/>
              </w:rPr>
            </w:pPr>
            <w:r>
              <w:t>Minor edit to correct spelling</w:t>
            </w:r>
            <w:r w:rsidR="002A19C1">
              <w:t xml:space="preserve"> in PC2.1</w:t>
            </w:r>
          </w:p>
        </w:tc>
        <w:tc>
          <w:tcPr>
            <w:tcW w:w="2254" w:type="dxa"/>
          </w:tcPr>
          <w:p w14:paraId="71ABE61E" w14:textId="7C46857D" w:rsidR="002B6FFD" w:rsidRPr="00B93720" w:rsidRDefault="006E69AF" w:rsidP="003F5EEC">
            <w:pPr>
              <w:pStyle w:val="SIText"/>
              <w:rPr>
                <w:rStyle w:val="SITempText-Green"/>
              </w:rPr>
            </w:pPr>
            <w:r>
              <w:t>Equivalent</w:t>
            </w:r>
          </w:p>
        </w:tc>
      </w:tr>
    </w:tbl>
    <w:p w14:paraId="2CD68A07" w14:textId="5BBFE583" w:rsidR="00B12287" w:rsidRDefault="00B12287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41AB" w14:paraId="76707A61" w14:textId="77777777" w:rsidTr="003F000A">
        <w:tc>
          <w:tcPr>
            <w:tcW w:w="1980" w:type="dxa"/>
            <w:tcBorders>
              <w:bottom w:val="single" w:sz="4" w:space="0" w:color="auto"/>
            </w:tcBorders>
          </w:tcPr>
          <w:p w14:paraId="53A09014" w14:textId="023A8617" w:rsidR="002941AB" w:rsidRDefault="00473049" w:rsidP="00BB6E0C">
            <w:pPr>
              <w:pStyle w:val="SIText-Bold"/>
            </w:pPr>
            <w:r w:rsidRPr="00473049">
              <w:lastRenderedPageBreak/>
              <w:t>Links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F56B0B1" w14:textId="77777777" w:rsidR="00BB6E0C" w:rsidRDefault="00BB6E0C" w:rsidP="00BB6E0C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06E7673E" w14:textId="7C89C7ED" w:rsidR="002941AB" w:rsidRDefault="00531B6E" w:rsidP="00BB6E0C">
            <w:pPr>
              <w:pStyle w:val="SIText"/>
            </w:pPr>
            <w:r w:rsidRPr="00531B6E">
              <w:t>https://vetnet.gov.au/Pages/TrainingDocs.aspx?q=c6399549-9c62-4a5e-bf1a-524b2322cf72</w:t>
            </w:r>
          </w:p>
        </w:tc>
      </w:tr>
      <w:tr w:rsidR="003F000A" w14:paraId="5B992AB3" w14:textId="77777777" w:rsidTr="003F000A">
        <w:tc>
          <w:tcPr>
            <w:tcW w:w="1980" w:type="dxa"/>
            <w:tcBorders>
              <w:left w:val="nil"/>
              <w:right w:val="nil"/>
            </w:tcBorders>
          </w:tcPr>
          <w:p w14:paraId="53F16571" w14:textId="77777777" w:rsidR="003F000A" w:rsidRPr="00473049" w:rsidRDefault="003F000A" w:rsidP="00BB6E0C">
            <w:pPr>
              <w:pStyle w:val="SIText-Bold"/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14:paraId="6ECD789E" w14:textId="77777777" w:rsidR="003F000A" w:rsidRDefault="003F000A" w:rsidP="00BB6E0C">
            <w:pPr>
              <w:pStyle w:val="SIText"/>
            </w:pPr>
          </w:p>
        </w:tc>
      </w:tr>
      <w:tr w:rsidR="00A965FD" w14:paraId="27531A0F" w14:textId="77777777" w:rsidTr="009B3F2C">
        <w:tc>
          <w:tcPr>
            <w:tcW w:w="1980" w:type="dxa"/>
          </w:tcPr>
          <w:p w14:paraId="2BB06914" w14:textId="4D909A33" w:rsidR="00A965FD" w:rsidRDefault="006163E3" w:rsidP="00B6084E">
            <w:pPr>
              <w:pStyle w:val="SIComponentTitle"/>
            </w:pPr>
            <w:r w:rsidRPr="00B6084E">
              <w:t>TITLE</w:t>
            </w:r>
          </w:p>
        </w:tc>
        <w:tc>
          <w:tcPr>
            <w:tcW w:w="7036" w:type="dxa"/>
          </w:tcPr>
          <w:p w14:paraId="29BBDE7D" w14:textId="5195D4A0" w:rsidR="00A965FD" w:rsidRDefault="00F647A0" w:rsidP="00E5576D">
            <w:pPr>
              <w:pStyle w:val="SIComponentTitle"/>
            </w:pPr>
            <w:r w:rsidRPr="00F647A0">
              <w:t xml:space="preserve">Assessment requirements for </w:t>
            </w:r>
            <w:r w:rsidR="009F1229" w:rsidRPr="009F1229">
              <w:t>AHCAGB518 - Develop climate risk management strategies</w:t>
            </w:r>
          </w:p>
        </w:tc>
      </w:tr>
      <w:tr w:rsidR="00BE6877" w14:paraId="41C89A06" w14:textId="77777777" w:rsidTr="003F1119">
        <w:tc>
          <w:tcPr>
            <w:tcW w:w="9016" w:type="dxa"/>
            <w:gridSpan w:val="2"/>
          </w:tcPr>
          <w:p w14:paraId="49D3148F" w14:textId="439890D5" w:rsidR="00BE6877" w:rsidRDefault="004F1592" w:rsidP="009B2D0A">
            <w:pPr>
              <w:pStyle w:val="SIText-Bold"/>
            </w:pPr>
            <w:r w:rsidRPr="004F1592">
              <w:t>Performance Evidence</w:t>
            </w:r>
          </w:p>
        </w:tc>
      </w:tr>
      <w:tr w:rsidR="00BE6877" w14:paraId="3B6E6DCB" w14:textId="77777777" w:rsidTr="003F1119">
        <w:tc>
          <w:tcPr>
            <w:tcW w:w="9016" w:type="dxa"/>
            <w:gridSpan w:val="2"/>
          </w:tcPr>
          <w:p w14:paraId="5F7DE71E" w14:textId="77777777" w:rsidR="00796B82" w:rsidRDefault="00796B82" w:rsidP="00796B82">
            <w:pPr>
              <w:pStyle w:val="SIText"/>
            </w:pPr>
            <w:r>
              <w:t xml:space="preserve">An individual demonstrating competency must satisfy </w:t>
            </w:r>
            <w:proofErr w:type="gramStart"/>
            <w:r>
              <w:t>all of</w:t>
            </w:r>
            <w:proofErr w:type="gramEnd"/>
            <w:r>
              <w:t xml:space="preserve"> the elements and performance criteria in this unit. There must be evidence that the individual has developed climate risk management strategies for at least one site or property, including:</w:t>
            </w:r>
          </w:p>
          <w:p w14:paraId="7C185DF6" w14:textId="77777777" w:rsidR="00796B82" w:rsidRDefault="00796B82" w:rsidP="00796B82">
            <w:pPr>
              <w:pStyle w:val="SIBulletList1"/>
            </w:pPr>
            <w:r>
              <w:t xml:space="preserve">researched, </w:t>
            </w:r>
            <w:proofErr w:type="gramStart"/>
            <w:r>
              <w:t>analysed</w:t>
            </w:r>
            <w:proofErr w:type="gramEnd"/>
            <w:r>
              <w:t xml:space="preserve"> and interpreted climate and site data</w:t>
            </w:r>
          </w:p>
          <w:p w14:paraId="4DD98E11" w14:textId="77777777" w:rsidR="00796B82" w:rsidRDefault="00796B82" w:rsidP="00796B82">
            <w:pPr>
              <w:pStyle w:val="SIBulletList1"/>
            </w:pPr>
            <w:r>
              <w:t>recognised climate risks and opportunities presented for the business</w:t>
            </w:r>
          </w:p>
          <w:p w14:paraId="2E2C0B00" w14:textId="77777777" w:rsidR="00796B82" w:rsidRDefault="00796B82" w:rsidP="00796B82">
            <w:pPr>
              <w:pStyle w:val="SIBulletList1"/>
            </w:pPr>
            <w:r>
              <w:t>presented strategies to stakeholders, identifying how risks associated with variable climate could be managed.</w:t>
            </w:r>
          </w:p>
          <w:p w14:paraId="4FEC6869" w14:textId="570F380C" w:rsidR="003F000A" w:rsidRDefault="003F000A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6BD4ACCD" w14:textId="55E30F8D" w:rsidR="00B93720" w:rsidRDefault="00B9372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F12" w14:paraId="56C17850" w14:textId="77777777" w:rsidTr="000F31BE">
        <w:tc>
          <w:tcPr>
            <w:tcW w:w="9016" w:type="dxa"/>
          </w:tcPr>
          <w:p w14:paraId="43EC2E85" w14:textId="5681FEC9" w:rsidR="004D6F12" w:rsidRDefault="00AF6FF0" w:rsidP="000F31BE">
            <w:pPr>
              <w:pStyle w:val="SIText-Bold"/>
            </w:pPr>
            <w:r w:rsidRPr="00AF6FF0">
              <w:t xml:space="preserve">Knowledge </w:t>
            </w:r>
            <w:r w:rsidR="004D6F12" w:rsidRPr="004F1592">
              <w:t>Evidence</w:t>
            </w:r>
          </w:p>
        </w:tc>
      </w:tr>
      <w:tr w:rsidR="004D6F12" w14:paraId="757A2345" w14:textId="77777777" w:rsidTr="000F31BE">
        <w:tc>
          <w:tcPr>
            <w:tcW w:w="9016" w:type="dxa"/>
          </w:tcPr>
          <w:p w14:paraId="673B2A16" w14:textId="77777777" w:rsidR="00796B82" w:rsidRDefault="00796B82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 xml:space="preserve">An individual must be able to demonstrate the knowledge required to perform the tasks outlined in </w:t>
            </w:r>
          </w:p>
          <w:p w14:paraId="1320594D" w14:textId="72169410" w:rsidR="00796B82" w:rsidRDefault="00796B82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the elements and performance criteria of this unit. This includes knowledge of:</w:t>
            </w:r>
          </w:p>
          <w:p w14:paraId="5CDAEBFF" w14:textId="77777777" w:rsidR="00796B82" w:rsidRDefault="00796B82" w:rsidP="00796B82">
            <w:pPr>
              <w:pStyle w:val="SIBulletList1"/>
            </w:pPr>
            <w:r>
              <w:t>types and sources of data used to record weather patterns</w:t>
            </w:r>
          </w:p>
          <w:p w14:paraId="559C6B6E" w14:textId="77777777" w:rsidR="00796B82" w:rsidRDefault="00796B82" w:rsidP="00796B82">
            <w:pPr>
              <w:pStyle w:val="SIBulletList1"/>
            </w:pPr>
            <w:r>
              <w:t>qualitative and quantitative techniques to analyse risks</w:t>
            </w:r>
          </w:p>
          <w:p w14:paraId="6CD233F9" w14:textId="77777777" w:rsidR="00796B82" w:rsidRDefault="00796B82" w:rsidP="00796B82">
            <w:pPr>
              <w:pStyle w:val="SIBulletList1"/>
            </w:pPr>
            <w:r>
              <w:t>impact of weather and climate on business activities</w:t>
            </w:r>
          </w:p>
          <w:p w14:paraId="5720CF91" w14:textId="77777777" w:rsidR="00796B82" w:rsidRDefault="00796B82" w:rsidP="00796B82">
            <w:pPr>
              <w:pStyle w:val="SIBulletList1"/>
            </w:pPr>
            <w:r>
              <w:t>difference between weather and climate</w:t>
            </w:r>
          </w:p>
          <w:p w14:paraId="20C7CE1C" w14:textId="77777777" w:rsidR="00796B82" w:rsidRDefault="00796B82" w:rsidP="00796B82">
            <w:pPr>
              <w:pStyle w:val="SIBulletList1"/>
            </w:pPr>
            <w:r>
              <w:t>causes of general patterns of weather and climate over Australia</w:t>
            </w:r>
          </w:p>
          <w:p w14:paraId="2C3AD93F" w14:textId="77777777" w:rsidR="00796B82" w:rsidRDefault="00796B82" w:rsidP="00796B82">
            <w:pPr>
              <w:pStyle w:val="SIBulletList1"/>
            </w:pPr>
            <w:r>
              <w:t>climate variability and climate change impacts for local region</w:t>
            </w:r>
          </w:p>
          <w:p w14:paraId="68AD0DE4" w14:textId="77777777" w:rsidR="00796B82" w:rsidRDefault="00796B82" w:rsidP="00796B82">
            <w:pPr>
              <w:pStyle w:val="SIBulletList1"/>
            </w:pPr>
            <w:r>
              <w:t>property and enterprise management decisions affected by the current and predicted climatic variability</w:t>
            </w:r>
          </w:p>
          <w:p w14:paraId="51FAD305" w14:textId="77777777" w:rsidR="00796B82" w:rsidRDefault="00796B82" w:rsidP="00796B82">
            <w:pPr>
              <w:pStyle w:val="SIBulletList1"/>
            </w:pPr>
            <w:r>
              <w:t>recognition of climate risks and opportunities</w:t>
            </w:r>
          </w:p>
          <w:p w14:paraId="1E7E55F0" w14:textId="77777777" w:rsidR="00796B82" w:rsidRDefault="00796B82" w:rsidP="00796B82">
            <w:pPr>
              <w:pStyle w:val="SIBulletList1"/>
            </w:pPr>
            <w:r>
              <w:t>seasonal climate forecasting systems and related indicators</w:t>
            </w:r>
          </w:p>
          <w:p w14:paraId="6FB399F9" w14:textId="77777777" w:rsidR="00796B82" w:rsidRDefault="00796B82" w:rsidP="00796B82">
            <w:pPr>
              <w:pStyle w:val="SIBulletList1"/>
            </w:pPr>
            <w:r>
              <w:t>contingency planning including natural disaster planning for site</w:t>
            </w:r>
          </w:p>
          <w:p w14:paraId="5826D1BA" w14:textId="77777777" w:rsidR="00796B82" w:rsidRDefault="00796B82" w:rsidP="00796B82">
            <w:pPr>
              <w:pStyle w:val="SIBulletList1"/>
            </w:pPr>
            <w:r>
              <w:t xml:space="preserve">a definition of risk management, including the identification, assessment, and prioritisation of risks followed by coordinated and economical application of resources to minimise, </w:t>
            </w:r>
            <w:proofErr w:type="gramStart"/>
            <w:r>
              <w:t>monitor</w:t>
            </w:r>
            <w:proofErr w:type="gramEnd"/>
            <w:r>
              <w:t xml:space="preserve"> and control the probability and/or impact of events</w:t>
            </w:r>
          </w:p>
          <w:p w14:paraId="6448B88A" w14:textId="77777777" w:rsidR="00796B82" w:rsidRDefault="00796B82" w:rsidP="00796B82">
            <w:pPr>
              <w:pStyle w:val="SIBulletList1"/>
            </w:pPr>
            <w:r>
              <w:t>potential impacts of climate change on land and natural resource management</w:t>
            </w:r>
          </w:p>
          <w:p w14:paraId="54DC7C85" w14:textId="77777777" w:rsidR="00796B82" w:rsidRDefault="00796B82" w:rsidP="00796B82">
            <w:pPr>
              <w:pStyle w:val="SIBulletList1"/>
            </w:pPr>
            <w:r>
              <w:t xml:space="preserve">strategic options and planning in response to climate variability for a range of seasons (normal, </w:t>
            </w:r>
            <w:proofErr w:type="gramStart"/>
            <w:r>
              <w:t>drier</w:t>
            </w:r>
            <w:proofErr w:type="gramEnd"/>
            <w:r>
              <w:t xml:space="preserve"> or wetter than normal)</w:t>
            </w:r>
          </w:p>
          <w:p w14:paraId="29A1D3DB" w14:textId="77777777" w:rsidR="00796B82" w:rsidRDefault="00796B82" w:rsidP="00796B82">
            <w:pPr>
              <w:pStyle w:val="SIBulletList1"/>
            </w:pPr>
            <w:r>
              <w:t>how to calculate financial returns for different strategic options</w:t>
            </w:r>
          </w:p>
          <w:p w14:paraId="2CCDFD46" w14:textId="404954B8" w:rsidR="003F000A" w:rsidRDefault="00796B82" w:rsidP="00796B82">
            <w:pPr>
              <w:pStyle w:val="SIBulletList1"/>
            </w:pPr>
            <w:r>
              <w:t>computer applications to access, record, analyse and model data</w:t>
            </w:r>
          </w:p>
        </w:tc>
      </w:tr>
    </w:tbl>
    <w:p w14:paraId="02D86D77" w14:textId="7FEC3527" w:rsidR="004D6F12" w:rsidRDefault="004D6F12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FF0" w14:paraId="5876F913" w14:textId="77777777" w:rsidTr="000F31BE">
        <w:tc>
          <w:tcPr>
            <w:tcW w:w="9016" w:type="dxa"/>
          </w:tcPr>
          <w:p w14:paraId="188C4670" w14:textId="1035B095" w:rsidR="00AF6FF0" w:rsidRDefault="000D2541" w:rsidP="000F31BE">
            <w:pPr>
              <w:pStyle w:val="SIText-Bold"/>
            </w:pPr>
            <w:r w:rsidRPr="000D2541">
              <w:t>Assessment Conditions</w:t>
            </w:r>
          </w:p>
        </w:tc>
      </w:tr>
      <w:tr w:rsidR="00AF6FF0" w14:paraId="784BABB7" w14:textId="77777777" w:rsidTr="000F31BE">
        <w:tc>
          <w:tcPr>
            <w:tcW w:w="9016" w:type="dxa"/>
          </w:tcPr>
          <w:p w14:paraId="1B62AFDD" w14:textId="77777777" w:rsidR="003565C3" w:rsidRDefault="003565C3" w:rsidP="003565C3">
            <w:pPr>
              <w:pStyle w:val="SIText"/>
            </w:pPr>
            <w:r>
              <w:t>Assessment of skills must take place under the following conditions:</w:t>
            </w:r>
          </w:p>
          <w:p w14:paraId="34017F10" w14:textId="77777777" w:rsidR="003565C3" w:rsidRDefault="003565C3" w:rsidP="003565C3">
            <w:pPr>
              <w:pStyle w:val="SIBulletList1"/>
            </w:pPr>
            <w:r>
              <w:t>physical conditions:</w:t>
            </w:r>
          </w:p>
          <w:p w14:paraId="3874511E" w14:textId="77777777" w:rsidR="003565C3" w:rsidRDefault="003565C3" w:rsidP="003565C3">
            <w:pPr>
              <w:pStyle w:val="SIBulletList2"/>
            </w:pPr>
            <w:r>
              <w:t>skills must be demonstrated in a workplace setting or an environment that accurately represents workplace conditions</w:t>
            </w:r>
          </w:p>
          <w:p w14:paraId="6158D09A" w14:textId="77777777" w:rsidR="003565C3" w:rsidRDefault="003565C3" w:rsidP="003565C3">
            <w:pPr>
              <w:pStyle w:val="SIBulletList1"/>
            </w:pPr>
            <w:r>
              <w:t xml:space="preserve">resources, </w:t>
            </w:r>
            <w:proofErr w:type="gramStart"/>
            <w:r>
              <w:t>equipment</w:t>
            </w:r>
            <w:proofErr w:type="gramEnd"/>
            <w:r>
              <w:t xml:space="preserve"> and materials:</w:t>
            </w:r>
          </w:p>
          <w:p w14:paraId="27478295" w14:textId="77777777" w:rsidR="003565C3" w:rsidRPr="003565C3" w:rsidRDefault="003565C3" w:rsidP="003565C3">
            <w:pPr>
              <w:pStyle w:val="SIBulletList2"/>
            </w:pPr>
            <w:r>
              <w:t xml:space="preserve">digital </w:t>
            </w:r>
            <w:r w:rsidRPr="003565C3">
              <w:t>technology and software used to research information relevant to climate</w:t>
            </w:r>
          </w:p>
          <w:p w14:paraId="7D695169" w14:textId="77777777" w:rsidR="003565C3" w:rsidRDefault="003565C3" w:rsidP="003565C3">
            <w:pPr>
              <w:pStyle w:val="SIBulletList2"/>
            </w:pPr>
            <w:r w:rsidRPr="003565C3">
              <w:t>access to inform</w:t>
            </w:r>
            <w:r>
              <w:t>ation and data relevant to a specific site/plot of land.</w:t>
            </w:r>
          </w:p>
          <w:p w14:paraId="4C652DB1" w14:textId="77777777" w:rsidR="003565C3" w:rsidRDefault="003565C3" w:rsidP="003565C3">
            <w:pPr>
              <w:pStyle w:val="SIText"/>
            </w:pPr>
            <w:r>
              <w:lastRenderedPageBreak/>
              <w:t>Assessors of this unit must satisfy the requirements for assessors in applicable vocational education and training legislation, frameworks and/or standards.</w:t>
            </w:r>
          </w:p>
          <w:p w14:paraId="3AA57379" w14:textId="508F3CA7" w:rsidR="003F000A" w:rsidRDefault="003F000A" w:rsidP="00752951">
            <w:pPr>
              <w:pStyle w:val="SIText"/>
            </w:pPr>
          </w:p>
        </w:tc>
      </w:tr>
    </w:tbl>
    <w:p w14:paraId="23C004FE" w14:textId="263EB98E" w:rsidR="00AF6FF0" w:rsidRDefault="00AF6FF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D3DE8" w14:paraId="6E2F8A56" w14:textId="77777777" w:rsidTr="000F31BE">
        <w:tc>
          <w:tcPr>
            <w:tcW w:w="1980" w:type="dxa"/>
          </w:tcPr>
          <w:p w14:paraId="5F833BB7" w14:textId="77777777" w:rsidR="00CD3DE8" w:rsidRDefault="00CD3DE8" w:rsidP="000F31BE">
            <w:pPr>
              <w:pStyle w:val="SIText-Bold"/>
            </w:pPr>
            <w:r w:rsidRPr="00473049">
              <w:t>Links</w:t>
            </w:r>
          </w:p>
        </w:tc>
        <w:tc>
          <w:tcPr>
            <w:tcW w:w="7036" w:type="dxa"/>
          </w:tcPr>
          <w:p w14:paraId="09ACE6EF" w14:textId="77777777" w:rsidR="007E2D79" w:rsidRDefault="00CD3DE8" w:rsidP="00456AA0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9F02E5D" w14:textId="01A3A865" w:rsidR="00CD3DE8" w:rsidRDefault="00F9780B" w:rsidP="00456AA0">
            <w:pPr>
              <w:pStyle w:val="SIText"/>
            </w:pPr>
            <w:r w:rsidRPr="00F9780B">
              <w:t>https://vetnet.gov.au/Pages/TrainingDocs.aspx?q=c6399549-9c62-4a5e-bf1a-524b2322cf72</w:t>
            </w:r>
          </w:p>
        </w:tc>
      </w:tr>
    </w:tbl>
    <w:p w14:paraId="4F6136E1" w14:textId="77777777" w:rsidR="00CD3DE8" w:rsidRPr="00F1749F" w:rsidRDefault="00CD3DE8" w:rsidP="00F1749F"/>
    <w:sectPr w:rsidR="00CD3DE8" w:rsidRPr="00F174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EF15" w14:textId="77777777" w:rsidR="00C4368F" w:rsidRDefault="00C4368F" w:rsidP="00A31F58">
      <w:pPr>
        <w:spacing w:after="0" w:line="240" w:lineRule="auto"/>
      </w:pPr>
      <w:r>
        <w:separator/>
      </w:r>
    </w:p>
  </w:endnote>
  <w:endnote w:type="continuationSeparator" w:id="0">
    <w:p w14:paraId="4E14E57E" w14:textId="77777777" w:rsidR="00C4368F" w:rsidRDefault="00C4368F" w:rsidP="00A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35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795B" w14:textId="6A0F1674" w:rsidR="00A31F58" w:rsidRDefault="00A31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AD0BC" w14:textId="65FA42C6" w:rsidR="00A31F58" w:rsidRDefault="007B3414">
    <w:pPr>
      <w:pStyle w:val="Footer"/>
    </w:pPr>
    <w:r w:rsidRPr="007B3414">
      <w:t xml:space="preserve">Skills </w:t>
    </w:r>
    <w:r w:rsidR="00715042">
      <w:t>Insight</w:t>
    </w:r>
    <w:r w:rsidR="00715042" w:rsidRPr="001A5DAC">
      <w:t xml:space="preserve"> </w:t>
    </w:r>
    <w:r w:rsidRPr="007B3414">
      <w:t>Unit of Competency</w:t>
    </w:r>
  </w:p>
  <w:p w14:paraId="58E0E02A" w14:textId="271C5C1B" w:rsidR="007B3414" w:rsidRDefault="007B3414">
    <w:pPr>
      <w:pStyle w:val="Footer"/>
    </w:pPr>
    <w:r>
      <w:t>Template modified on 24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126" w14:textId="77777777" w:rsidR="00C4368F" w:rsidRDefault="00C4368F" w:rsidP="00A31F58">
      <w:pPr>
        <w:spacing w:after="0" w:line="240" w:lineRule="auto"/>
      </w:pPr>
      <w:r>
        <w:separator/>
      </w:r>
    </w:p>
  </w:footnote>
  <w:footnote w:type="continuationSeparator" w:id="0">
    <w:p w14:paraId="479F24D5" w14:textId="77777777" w:rsidR="00C4368F" w:rsidRDefault="00C4368F" w:rsidP="00A3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EF5" w14:textId="30EC9F01" w:rsidR="00A31F58" w:rsidRPr="009F1229" w:rsidRDefault="009F1229" w:rsidP="009F1229">
    <w:pPr>
      <w:pStyle w:val="Header"/>
    </w:pPr>
    <w:r w:rsidRPr="009F1229">
      <w:t>AHCAGB518 - Develop climate risk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9B"/>
    <w:multiLevelType w:val="multilevel"/>
    <w:tmpl w:val="1A046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00DCE"/>
    <w:multiLevelType w:val="multilevel"/>
    <w:tmpl w:val="9F70F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36E28"/>
    <w:multiLevelType w:val="multilevel"/>
    <w:tmpl w:val="8AE63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E1950"/>
    <w:multiLevelType w:val="multilevel"/>
    <w:tmpl w:val="841A4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7859"/>
    <w:multiLevelType w:val="multilevel"/>
    <w:tmpl w:val="74A44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34B41"/>
    <w:multiLevelType w:val="multilevel"/>
    <w:tmpl w:val="7A6AA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649A0"/>
    <w:multiLevelType w:val="hybridMultilevel"/>
    <w:tmpl w:val="55586822"/>
    <w:lvl w:ilvl="0" w:tplc="54CA298E">
      <w:start w:val="1"/>
      <w:numFmt w:val="bullet"/>
      <w:pStyle w:val="SI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11303">
    <w:abstractNumId w:val="6"/>
  </w:num>
  <w:num w:numId="2" w16cid:durableId="1575041273">
    <w:abstractNumId w:val="2"/>
  </w:num>
  <w:num w:numId="3" w16cid:durableId="2006473741">
    <w:abstractNumId w:val="3"/>
  </w:num>
  <w:num w:numId="4" w16cid:durableId="2082755604">
    <w:abstractNumId w:val="1"/>
  </w:num>
  <w:num w:numId="5" w16cid:durableId="1428455266">
    <w:abstractNumId w:val="0"/>
  </w:num>
  <w:num w:numId="6" w16cid:durableId="437023385">
    <w:abstractNumId w:val="5"/>
  </w:num>
  <w:num w:numId="7" w16cid:durableId="76874434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Geldard">
    <w15:presenceInfo w15:providerId="AD" w15:userId="S::rgeldard@skillsinsight.com.au::ffbfb615-2fb5-42cf-9655-6ddf173d0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formatting="1" w:enforcement="1" w:cryptProviderType="rsaAES" w:cryptAlgorithmClass="hash" w:cryptAlgorithmType="typeAny" w:cryptAlgorithmSid="14" w:cryptSpinCount="100000" w:hash="2mSmb3o7Qw2FDLmakSqP/FZy9XYluYLv6NlPt+BroUCU8WbKHkwCAIq/bhM55J5fa3st2U7TwhmsF3EPVU4I2A==" w:salt="XDHhtuGpIdhdoBHT7iLb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B"/>
    <w:rsid w:val="000174A4"/>
    <w:rsid w:val="0002319B"/>
    <w:rsid w:val="00025A19"/>
    <w:rsid w:val="00034662"/>
    <w:rsid w:val="00034AD5"/>
    <w:rsid w:val="0006755A"/>
    <w:rsid w:val="000A3C05"/>
    <w:rsid w:val="000C2D63"/>
    <w:rsid w:val="000C695D"/>
    <w:rsid w:val="000D2541"/>
    <w:rsid w:val="000D7106"/>
    <w:rsid w:val="00137D81"/>
    <w:rsid w:val="00154A7C"/>
    <w:rsid w:val="00165A1B"/>
    <w:rsid w:val="00181EB8"/>
    <w:rsid w:val="0018209D"/>
    <w:rsid w:val="00191B2B"/>
    <w:rsid w:val="001B320C"/>
    <w:rsid w:val="001F15A4"/>
    <w:rsid w:val="002269B6"/>
    <w:rsid w:val="00241F8D"/>
    <w:rsid w:val="00243D66"/>
    <w:rsid w:val="00252B64"/>
    <w:rsid w:val="002941AB"/>
    <w:rsid w:val="002A19C1"/>
    <w:rsid w:val="002A4AF9"/>
    <w:rsid w:val="002A66BA"/>
    <w:rsid w:val="002B6FFD"/>
    <w:rsid w:val="002B779C"/>
    <w:rsid w:val="002C51A2"/>
    <w:rsid w:val="002D45DD"/>
    <w:rsid w:val="002D785C"/>
    <w:rsid w:val="00320155"/>
    <w:rsid w:val="003369EF"/>
    <w:rsid w:val="003556ED"/>
    <w:rsid w:val="003565C3"/>
    <w:rsid w:val="00357C5E"/>
    <w:rsid w:val="00370A20"/>
    <w:rsid w:val="003732BC"/>
    <w:rsid w:val="003A599B"/>
    <w:rsid w:val="003C2946"/>
    <w:rsid w:val="003C4E33"/>
    <w:rsid w:val="003F000A"/>
    <w:rsid w:val="003F5EEC"/>
    <w:rsid w:val="004011B0"/>
    <w:rsid w:val="00422906"/>
    <w:rsid w:val="00427903"/>
    <w:rsid w:val="00436CCB"/>
    <w:rsid w:val="00442C66"/>
    <w:rsid w:val="0044538D"/>
    <w:rsid w:val="004523C2"/>
    <w:rsid w:val="00456AA0"/>
    <w:rsid w:val="00473049"/>
    <w:rsid w:val="00477395"/>
    <w:rsid w:val="004A05F4"/>
    <w:rsid w:val="004C394C"/>
    <w:rsid w:val="004C6933"/>
    <w:rsid w:val="004C71D8"/>
    <w:rsid w:val="004D6F12"/>
    <w:rsid w:val="004F1592"/>
    <w:rsid w:val="00517713"/>
    <w:rsid w:val="00531B6E"/>
    <w:rsid w:val="005366D2"/>
    <w:rsid w:val="00565971"/>
    <w:rsid w:val="00574B57"/>
    <w:rsid w:val="00584F93"/>
    <w:rsid w:val="005E7C5F"/>
    <w:rsid w:val="00600188"/>
    <w:rsid w:val="006163E3"/>
    <w:rsid w:val="006474E2"/>
    <w:rsid w:val="00652110"/>
    <w:rsid w:val="00663B83"/>
    <w:rsid w:val="006B38FD"/>
    <w:rsid w:val="006E69AF"/>
    <w:rsid w:val="006F6C94"/>
    <w:rsid w:val="0071412A"/>
    <w:rsid w:val="00715042"/>
    <w:rsid w:val="0073050A"/>
    <w:rsid w:val="0073329E"/>
    <w:rsid w:val="00752951"/>
    <w:rsid w:val="00790F47"/>
    <w:rsid w:val="00796B82"/>
    <w:rsid w:val="007A1B22"/>
    <w:rsid w:val="007A5DD5"/>
    <w:rsid w:val="007B3414"/>
    <w:rsid w:val="007B4C34"/>
    <w:rsid w:val="007C1263"/>
    <w:rsid w:val="007C2D96"/>
    <w:rsid w:val="007C4C41"/>
    <w:rsid w:val="007E2D79"/>
    <w:rsid w:val="007E76B5"/>
    <w:rsid w:val="007F64D4"/>
    <w:rsid w:val="00831440"/>
    <w:rsid w:val="00833178"/>
    <w:rsid w:val="00834C3B"/>
    <w:rsid w:val="00874912"/>
    <w:rsid w:val="00881257"/>
    <w:rsid w:val="0088683C"/>
    <w:rsid w:val="009040DB"/>
    <w:rsid w:val="00914B8F"/>
    <w:rsid w:val="0091674B"/>
    <w:rsid w:val="0094240E"/>
    <w:rsid w:val="0096322E"/>
    <w:rsid w:val="009761DB"/>
    <w:rsid w:val="00980521"/>
    <w:rsid w:val="009B2D0A"/>
    <w:rsid w:val="009B3F2C"/>
    <w:rsid w:val="009C0027"/>
    <w:rsid w:val="009F1229"/>
    <w:rsid w:val="00A173C7"/>
    <w:rsid w:val="00A31F58"/>
    <w:rsid w:val="00A6352D"/>
    <w:rsid w:val="00A711F2"/>
    <w:rsid w:val="00A72433"/>
    <w:rsid w:val="00A74884"/>
    <w:rsid w:val="00A965FD"/>
    <w:rsid w:val="00AC3944"/>
    <w:rsid w:val="00AD3EFF"/>
    <w:rsid w:val="00AE4A97"/>
    <w:rsid w:val="00AF1960"/>
    <w:rsid w:val="00AF6FF0"/>
    <w:rsid w:val="00B12287"/>
    <w:rsid w:val="00B35146"/>
    <w:rsid w:val="00B55FD2"/>
    <w:rsid w:val="00B6084E"/>
    <w:rsid w:val="00B654CA"/>
    <w:rsid w:val="00B6649F"/>
    <w:rsid w:val="00B76695"/>
    <w:rsid w:val="00B93720"/>
    <w:rsid w:val="00B9729C"/>
    <w:rsid w:val="00BB6E0C"/>
    <w:rsid w:val="00BE2A34"/>
    <w:rsid w:val="00BE46B2"/>
    <w:rsid w:val="00BE6877"/>
    <w:rsid w:val="00C07989"/>
    <w:rsid w:val="00C4368F"/>
    <w:rsid w:val="00C43F3C"/>
    <w:rsid w:val="00C63F9B"/>
    <w:rsid w:val="00CB334A"/>
    <w:rsid w:val="00CB37E5"/>
    <w:rsid w:val="00CD2975"/>
    <w:rsid w:val="00CD3DE8"/>
    <w:rsid w:val="00CE6439"/>
    <w:rsid w:val="00CF29BC"/>
    <w:rsid w:val="00D65E4C"/>
    <w:rsid w:val="00D70A82"/>
    <w:rsid w:val="00D91902"/>
    <w:rsid w:val="00D9385D"/>
    <w:rsid w:val="00DA13E4"/>
    <w:rsid w:val="00DB1384"/>
    <w:rsid w:val="00E12424"/>
    <w:rsid w:val="00E138E9"/>
    <w:rsid w:val="00E4130D"/>
    <w:rsid w:val="00E47868"/>
    <w:rsid w:val="00E54B60"/>
    <w:rsid w:val="00E5576D"/>
    <w:rsid w:val="00E61580"/>
    <w:rsid w:val="00EB429F"/>
    <w:rsid w:val="00EB7BD5"/>
    <w:rsid w:val="00EE0EF5"/>
    <w:rsid w:val="00F1749F"/>
    <w:rsid w:val="00F35219"/>
    <w:rsid w:val="00F3546E"/>
    <w:rsid w:val="00F4670D"/>
    <w:rsid w:val="00F647A0"/>
    <w:rsid w:val="00F71ABC"/>
    <w:rsid w:val="00F900CF"/>
    <w:rsid w:val="00F9780B"/>
    <w:rsid w:val="00FC1009"/>
    <w:rsid w:val="00FD4E84"/>
    <w:rsid w:val="35471DCE"/>
    <w:rsid w:val="447EE85C"/>
    <w:rsid w:val="7239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7D24"/>
  <w15:chartTrackingRefBased/>
  <w15:docId w15:val="{419EE16E-A4BC-43DA-A9F2-51179D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F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7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">
    <w:name w:val="SI Text"/>
    <w:link w:val="SITextChar"/>
    <w:qFormat/>
    <w:rsid w:val="00881257"/>
    <w:pPr>
      <w:spacing w:before="120"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SIText-Bold">
    <w:name w:val="SI Text - Bold"/>
    <w:basedOn w:val="SIText"/>
    <w:next w:val="SIText"/>
    <w:link w:val="SIText-BoldChar"/>
    <w:qFormat/>
    <w:rsid w:val="00881257"/>
    <w:rPr>
      <w:b/>
    </w:rPr>
  </w:style>
  <w:style w:type="paragraph" w:customStyle="1" w:styleId="SIText-Italics">
    <w:name w:val="SI Text - Italics"/>
    <w:basedOn w:val="SIText"/>
    <w:next w:val="SIText"/>
    <w:link w:val="SIText-ItalicsChar"/>
    <w:qFormat/>
    <w:rsid w:val="00881257"/>
    <w:rPr>
      <w:i/>
    </w:rPr>
  </w:style>
  <w:style w:type="character" w:customStyle="1" w:styleId="SITextChar">
    <w:name w:val="SI Text Char"/>
    <w:basedOn w:val="DefaultParagraphFont"/>
    <w:link w:val="SIText"/>
    <w:rsid w:val="00881257"/>
    <w:rPr>
      <w:rFonts w:ascii="Arial" w:hAnsi="Arial"/>
      <w:color w:val="000000" w:themeColor="text1"/>
      <w:sz w:val="20"/>
    </w:rPr>
  </w:style>
  <w:style w:type="character" w:customStyle="1" w:styleId="SIText-BoldChar">
    <w:name w:val="SI Text - Bold Char"/>
    <w:basedOn w:val="SITextChar"/>
    <w:link w:val="SIText-Bold"/>
    <w:rsid w:val="00881257"/>
    <w:rPr>
      <w:rFonts w:ascii="Arial" w:hAnsi="Arial"/>
      <w:b/>
      <w:color w:val="000000" w:themeColor="text1"/>
      <w:sz w:val="20"/>
    </w:rPr>
  </w:style>
  <w:style w:type="character" w:customStyle="1" w:styleId="SITempText-Red">
    <w:name w:val="SI Temp Text - Red"/>
    <w:basedOn w:val="DefaultParagraphFont"/>
    <w:uiPriority w:val="1"/>
    <w:qFormat/>
    <w:rsid w:val="002A4AF9"/>
    <w:rPr>
      <w:rFonts w:ascii="Arial" w:hAnsi="Arial"/>
      <w:color w:val="CF4520" w:themeColor="accent3"/>
      <w:sz w:val="22"/>
    </w:rPr>
  </w:style>
  <w:style w:type="character" w:customStyle="1" w:styleId="SIText-ItalicsChar">
    <w:name w:val="SI Text - Italics Char"/>
    <w:basedOn w:val="SITextChar"/>
    <w:link w:val="SIText-Italics"/>
    <w:rsid w:val="00881257"/>
    <w:rPr>
      <w:rFonts w:ascii="Arial" w:hAnsi="Arial"/>
      <w:i/>
      <w:color w:val="000000" w:themeColor="text1"/>
      <w:sz w:val="20"/>
    </w:rPr>
  </w:style>
  <w:style w:type="character" w:customStyle="1" w:styleId="SITempText-Green">
    <w:name w:val="SI Temp Text - Green"/>
    <w:basedOn w:val="SITempText-Red"/>
    <w:uiPriority w:val="1"/>
    <w:qFormat/>
    <w:rsid w:val="002A4AF9"/>
    <w:rPr>
      <w:rFonts w:ascii="Arial" w:hAnsi="Arial"/>
      <w:color w:val="18833D" w:themeColor="accent1"/>
      <w:sz w:val="22"/>
    </w:rPr>
  </w:style>
  <w:style w:type="character" w:customStyle="1" w:styleId="SITempText-Blue">
    <w:name w:val="SI Temp Text - Blue"/>
    <w:basedOn w:val="SITempText-Green"/>
    <w:uiPriority w:val="1"/>
    <w:qFormat/>
    <w:rsid w:val="002A4AF9"/>
    <w:rPr>
      <w:rFonts w:ascii="Arial" w:hAnsi="Arial"/>
      <w:color w:val="0072CE" w:themeColor="accent5"/>
      <w:sz w:val="22"/>
    </w:rPr>
  </w:style>
  <w:style w:type="character" w:customStyle="1" w:styleId="SIStrikethroughText">
    <w:name w:val="SI Strikethrough Text"/>
    <w:basedOn w:val="SITextChar"/>
    <w:uiPriority w:val="1"/>
    <w:qFormat/>
    <w:rsid w:val="002A4AF9"/>
    <w:rPr>
      <w:rFonts w:ascii="Arial" w:hAnsi="Arial"/>
      <w:strike/>
      <w:dstrike w:val="0"/>
      <w:color w:val="CF4520" w:themeColor="accent3"/>
      <w:sz w:val="20"/>
    </w:rPr>
  </w:style>
  <w:style w:type="paragraph" w:customStyle="1" w:styleId="SIBulletList1">
    <w:name w:val="SI Bullet List 1"/>
    <w:qFormat/>
    <w:rsid w:val="002A4AF9"/>
    <w:pPr>
      <w:numPr>
        <w:numId w:val="1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color w:val="000000" w:themeColor="text1"/>
      <w:sz w:val="20"/>
    </w:rPr>
  </w:style>
  <w:style w:type="paragraph" w:customStyle="1" w:styleId="SIBulletList2">
    <w:name w:val="SI Bullet List 2"/>
    <w:basedOn w:val="SIBulletList1"/>
    <w:qFormat/>
    <w:rsid w:val="00B654CA"/>
    <w:pPr>
      <w:tabs>
        <w:tab w:val="left" w:pos="720"/>
      </w:tabs>
      <w:ind w:left="714"/>
    </w:pPr>
  </w:style>
  <w:style w:type="paragraph" w:customStyle="1" w:styleId="SICode">
    <w:name w:val="SI Code"/>
    <w:qFormat/>
    <w:rsid w:val="00B654CA"/>
    <w:pPr>
      <w:spacing w:line="240" w:lineRule="auto"/>
    </w:pPr>
    <w:rPr>
      <w:rFonts w:ascii="Arial" w:hAnsi="Arial"/>
      <w:b/>
      <w:caps/>
      <w:color w:val="000000" w:themeColor="text1"/>
    </w:rPr>
  </w:style>
  <w:style w:type="paragraph" w:customStyle="1" w:styleId="SIComponentTitle">
    <w:name w:val="SI Component Title"/>
    <w:next w:val="SIText"/>
    <w:qFormat/>
    <w:rsid w:val="00B654CA"/>
    <w:pPr>
      <w:spacing w:after="120" w:line="240" w:lineRule="auto"/>
      <w:outlineLvl w:val="1"/>
    </w:pPr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74B57"/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58"/>
  </w:style>
  <w:style w:type="paragraph" w:styleId="Footer">
    <w:name w:val="footer"/>
    <w:basedOn w:val="Normal"/>
    <w:link w:val="Foot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58"/>
  </w:style>
  <w:style w:type="table" w:styleId="TableGrid">
    <w:name w:val="Table Grid"/>
    <w:basedOn w:val="TableNormal"/>
    <w:uiPriority w:val="39"/>
    <w:locked/>
    <w:rsid w:val="0001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D9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9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9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Skills Impact">
  <a:themeElements>
    <a:clrScheme name="Custom 1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18833D"/>
      </a:accent1>
      <a:accent2>
        <a:srgbClr val="ED8B00"/>
      </a:accent2>
      <a:accent3>
        <a:srgbClr val="CF4520"/>
      </a:accent3>
      <a:accent4>
        <a:srgbClr val="84BD00"/>
      </a:accent4>
      <a:accent5>
        <a:srgbClr val="0072CE"/>
      </a:accent5>
      <a:accent6>
        <a:srgbClr val="555555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CD81B71AC0747A2A94FC07EF7B054" ma:contentTypeVersion="" ma:contentTypeDescription="Create a new document." ma:contentTypeScope="" ma:versionID="66461054088be47239d69a07bb51d07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c1781a6-1919-4e37-aca0-e34d5493b91f" targetNamespace="http://schemas.microsoft.com/office/2006/metadata/properties" ma:root="true" ma:fieldsID="c57b77e626275b3aa47c203da86a6fe4" ns1:_="" ns2:_="" ns3:_="">
    <xsd:import namespace="http://schemas.microsoft.com/sharepoint/v3"/>
    <xsd:import namespace="d50bbff7-d6dd-47d2-864a-cfdc2c3db0f4"/>
    <xsd:import namespace="9c1781a6-1919-4e37-aca0-e34d5493b91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81a6-1919-4e37-aca0-e34d5493b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0F966-B2B2-40BE-B219-50BB60D034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ACEF1888-8EFB-4EF0-B973-19371E140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3C033-789F-4B32-B5CD-1FCF77A2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c1781a6-1919-4e37-aca0-e34d5493b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4FBC3-A74C-4895-AD1E-F5394D076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5673</Characters>
  <Application>Microsoft Office Word</Application>
  <DocSecurity>0</DocSecurity>
  <Lines>47</Lines>
  <Paragraphs>13</Paragraphs>
  <ScaleCrop>false</ScaleCrop>
  <Company>Skills Insight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Unit and Assessment Requirements Template</dc:title>
  <dc:subject/>
  <dc:creator>Danni McDonald</dc:creator>
  <cp:keywords/>
  <dc:description>Template</dc:description>
  <cp:lastModifiedBy>Ruth Geldard</cp:lastModifiedBy>
  <cp:revision>6</cp:revision>
  <dcterms:created xsi:type="dcterms:W3CDTF">2023-09-13T11:37:00Z</dcterms:created>
  <dcterms:modified xsi:type="dcterms:W3CDTF">2023-09-13T11:41:00Z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0x01010085DCD81B71AC0747A2A94FC07EF7B054</vt:lpwstr>
  </property>
</Properties>
</file>