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9108F" w14:textId="3E3C79BB" w:rsidR="000174A4" w:rsidRDefault="000174A4" w:rsidP="00914B8F">
      <w:pPr>
        <w:pStyle w:val="SIText-Bold"/>
      </w:pPr>
      <w:r w:rsidRPr="000174A4">
        <w:t>Modification history</w:t>
      </w:r>
    </w:p>
    <w:tbl>
      <w:tblPr>
        <w:tblStyle w:val="TableGrid"/>
        <w:tblW w:w="0" w:type="auto"/>
        <w:tblLook w:val="04A0" w:firstRow="1" w:lastRow="0" w:firstColumn="1" w:lastColumn="0" w:noHBand="0" w:noVBand="1"/>
      </w:tblPr>
      <w:tblGrid>
        <w:gridCol w:w="2689"/>
        <w:gridCol w:w="6327"/>
      </w:tblGrid>
      <w:tr w:rsidR="000174A4" w14:paraId="486B92ED" w14:textId="77777777" w:rsidTr="00B55FD2">
        <w:tc>
          <w:tcPr>
            <w:tcW w:w="2689" w:type="dxa"/>
          </w:tcPr>
          <w:p w14:paraId="091D2213" w14:textId="5963D39B" w:rsidR="000174A4" w:rsidRDefault="00DB1384" w:rsidP="00517713">
            <w:pPr>
              <w:pStyle w:val="SIText-Bold"/>
            </w:pPr>
            <w:r w:rsidRPr="00DB1384">
              <w:t>Release</w:t>
            </w:r>
          </w:p>
        </w:tc>
        <w:tc>
          <w:tcPr>
            <w:tcW w:w="6327" w:type="dxa"/>
          </w:tcPr>
          <w:p w14:paraId="3DB0F31E" w14:textId="3D3E8BAC" w:rsidR="000174A4" w:rsidRDefault="00517713" w:rsidP="00517713">
            <w:pPr>
              <w:pStyle w:val="SIText-Bold"/>
            </w:pPr>
            <w:r w:rsidRPr="00517713">
              <w:t>Comments</w:t>
            </w:r>
          </w:p>
        </w:tc>
      </w:tr>
      <w:tr w:rsidR="00344198" w14:paraId="5186F3FD" w14:textId="77777777" w:rsidTr="00B55FD2">
        <w:tc>
          <w:tcPr>
            <w:tcW w:w="2689" w:type="dxa"/>
          </w:tcPr>
          <w:p w14:paraId="141958D8" w14:textId="1E6EEC6C" w:rsidR="00344198" w:rsidRDefault="00344198" w:rsidP="00344198">
            <w:pPr>
              <w:pStyle w:val="SIText"/>
            </w:pPr>
            <w:r w:rsidRPr="00753414">
              <w:t xml:space="preserve">Release </w:t>
            </w:r>
            <w:r>
              <w:t>3</w:t>
            </w:r>
          </w:p>
        </w:tc>
        <w:tc>
          <w:tcPr>
            <w:tcW w:w="6327" w:type="dxa"/>
          </w:tcPr>
          <w:p w14:paraId="2B720DC4" w14:textId="5C78F0BA" w:rsidR="00344198" w:rsidRDefault="00344198" w:rsidP="00344198">
            <w:pPr>
              <w:pStyle w:val="SIText"/>
            </w:pPr>
            <w:r w:rsidRPr="00753414">
              <w:t>This version released with AHC Agriculture, Horticulture and Conservation and Land Management Training Package Version 10.0.</w:t>
            </w:r>
          </w:p>
        </w:tc>
      </w:tr>
      <w:tr w:rsidR="00BC4DE7" w14:paraId="25E06F9F" w14:textId="77777777" w:rsidTr="00B55FD2">
        <w:tc>
          <w:tcPr>
            <w:tcW w:w="2689" w:type="dxa"/>
          </w:tcPr>
          <w:p w14:paraId="61F05D72" w14:textId="5BF20894" w:rsidR="00BC4DE7" w:rsidRDefault="00BC4DE7" w:rsidP="00BC4DE7">
            <w:pPr>
              <w:pStyle w:val="SIText"/>
            </w:pPr>
            <w:r>
              <w:t>Release 2</w:t>
            </w:r>
          </w:p>
        </w:tc>
        <w:tc>
          <w:tcPr>
            <w:tcW w:w="6327" w:type="dxa"/>
          </w:tcPr>
          <w:p w14:paraId="5D3DC5F7" w14:textId="062D9893" w:rsidR="00BC4DE7" w:rsidRDefault="00BC4DE7" w:rsidP="00BC4DE7">
            <w:pPr>
              <w:pStyle w:val="SIText"/>
            </w:pPr>
            <w:r>
              <w:t>This version released with AHC Agriculture, Horticulture and Conservation and Land Management Training Package Version 3.0.</w:t>
            </w:r>
          </w:p>
        </w:tc>
      </w:tr>
      <w:tr w:rsidR="00BC4DE7" w14:paraId="5F902AB6" w14:textId="77777777" w:rsidTr="00B55FD2">
        <w:tc>
          <w:tcPr>
            <w:tcW w:w="2689" w:type="dxa"/>
          </w:tcPr>
          <w:p w14:paraId="6722DE8D" w14:textId="1E42F62D" w:rsidR="00BC4DE7" w:rsidRPr="00F507C3" w:rsidRDefault="00BC4DE7" w:rsidP="00BC4DE7">
            <w:pPr>
              <w:pStyle w:val="SIText"/>
            </w:pPr>
            <w:r>
              <w:t>Release 1</w:t>
            </w:r>
          </w:p>
        </w:tc>
        <w:tc>
          <w:tcPr>
            <w:tcW w:w="6327" w:type="dxa"/>
          </w:tcPr>
          <w:p w14:paraId="3FC0B944" w14:textId="09EAEDB9" w:rsidR="00BC4DE7" w:rsidRPr="00F507C3" w:rsidRDefault="00BC4DE7" w:rsidP="00BC4DE7">
            <w:pPr>
              <w:pStyle w:val="SIText"/>
            </w:pPr>
            <w:r>
              <w:t>This version released with AHC Agriculture, Horticulture and Conservation and Land Management Training Package Version 1.0.</w:t>
            </w:r>
          </w:p>
        </w:tc>
      </w:tr>
    </w:tbl>
    <w:p w14:paraId="27F8822A" w14:textId="25D03E89" w:rsidR="000174A4" w:rsidRDefault="000174A4" w:rsidP="00F1749F"/>
    <w:tbl>
      <w:tblPr>
        <w:tblStyle w:val="TableGrid"/>
        <w:tblW w:w="0" w:type="auto"/>
        <w:tblLook w:val="04A0" w:firstRow="1" w:lastRow="0" w:firstColumn="1" w:lastColumn="0" w:noHBand="0" w:noVBand="1"/>
      </w:tblPr>
      <w:tblGrid>
        <w:gridCol w:w="2689"/>
        <w:gridCol w:w="6327"/>
      </w:tblGrid>
      <w:tr w:rsidR="00357C5E" w14:paraId="0C80D8BB" w14:textId="77777777" w:rsidTr="000F31BE">
        <w:tc>
          <w:tcPr>
            <w:tcW w:w="2689" w:type="dxa"/>
          </w:tcPr>
          <w:p w14:paraId="1A72A309" w14:textId="377C2C82" w:rsidR="00357C5E" w:rsidRDefault="00B67F05" w:rsidP="00357C5E">
            <w:pPr>
              <w:pStyle w:val="SICode"/>
            </w:pPr>
            <w:r w:rsidRPr="00B67F05">
              <w:t>AHCMOM302</w:t>
            </w:r>
          </w:p>
        </w:tc>
        <w:tc>
          <w:tcPr>
            <w:tcW w:w="6327" w:type="dxa"/>
          </w:tcPr>
          <w:p w14:paraId="3AE55F2B" w14:textId="1E510625" w:rsidR="00357C5E" w:rsidRDefault="00B67F05" w:rsidP="00357C5E">
            <w:pPr>
              <w:pStyle w:val="SIComponentTitle"/>
            </w:pPr>
            <w:r w:rsidRPr="00B67F05">
              <w:t>Perform machinery maintenance</w:t>
            </w:r>
          </w:p>
        </w:tc>
      </w:tr>
      <w:tr w:rsidR="00320155" w14:paraId="2D165FAF" w14:textId="77777777" w:rsidTr="000F31BE">
        <w:tc>
          <w:tcPr>
            <w:tcW w:w="2689" w:type="dxa"/>
          </w:tcPr>
          <w:p w14:paraId="460724D2" w14:textId="71A41AAF" w:rsidR="00320155" w:rsidRDefault="00427903" w:rsidP="007C1263">
            <w:pPr>
              <w:pStyle w:val="SIText-Bold"/>
            </w:pPr>
            <w:r w:rsidRPr="00427903">
              <w:t>Application</w:t>
            </w:r>
          </w:p>
        </w:tc>
        <w:tc>
          <w:tcPr>
            <w:tcW w:w="6327" w:type="dxa"/>
          </w:tcPr>
          <w:p w14:paraId="0D7A976F" w14:textId="77777777" w:rsidR="00BC4DE7" w:rsidRPr="00BC4DE7" w:rsidRDefault="00BC4DE7" w:rsidP="00BC4DE7">
            <w:pPr>
              <w:pStyle w:val="SIText"/>
              <w:rPr>
                <w:rStyle w:val="SITempText-Green"/>
                <w:color w:val="000000" w:themeColor="text1"/>
                <w:sz w:val="20"/>
              </w:rPr>
            </w:pPr>
            <w:r w:rsidRPr="00BC4DE7">
              <w:rPr>
                <w:rStyle w:val="SITempText-Green"/>
                <w:color w:val="000000" w:themeColor="text1"/>
                <w:sz w:val="20"/>
              </w:rPr>
              <w:t xml:space="preserve">This unit of competency describes the skills and knowledge required to prepare, inspect, </w:t>
            </w:r>
            <w:proofErr w:type="gramStart"/>
            <w:r w:rsidRPr="00BC4DE7">
              <w:rPr>
                <w:rStyle w:val="SITempText-Green"/>
                <w:color w:val="000000" w:themeColor="text1"/>
                <w:sz w:val="20"/>
              </w:rPr>
              <w:t>maintain</w:t>
            </w:r>
            <w:proofErr w:type="gramEnd"/>
            <w:r w:rsidRPr="00BC4DE7">
              <w:rPr>
                <w:rStyle w:val="SITempText-Green"/>
                <w:color w:val="000000" w:themeColor="text1"/>
                <w:sz w:val="20"/>
              </w:rPr>
              <w:t xml:space="preserve"> and record maintenance requirements for machinery that is used principally in agriculture, horticulture, and conservation and land management work.</w:t>
            </w:r>
          </w:p>
          <w:p w14:paraId="0E66A312" w14:textId="77777777" w:rsidR="00BC4DE7" w:rsidRPr="00BC4DE7" w:rsidRDefault="00BC4DE7" w:rsidP="00BC4DE7">
            <w:pPr>
              <w:pStyle w:val="SIText"/>
              <w:rPr>
                <w:rStyle w:val="SITempText-Green"/>
                <w:color w:val="000000" w:themeColor="text1"/>
                <w:sz w:val="20"/>
              </w:rPr>
            </w:pPr>
            <w:r w:rsidRPr="00BC4DE7">
              <w:rPr>
                <w:rStyle w:val="SITempText-Green"/>
                <w:color w:val="000000" w:themeColor="text1"/>
                <w:sz w:val="20"/>
              </w:rPr>
              <w:t xml:space="preserve">The unit applies to individuals who conduct machinery maintenance under broad </w:t>
            </w:r>
            <w:proofErr w:type="gramStart"/>
            <w:r w:rsidRPr="00BC4DE7">
              <w:rPr>
                <w:rStyle w:val="SITempText-Green"/>
                <w:color w:val="000000" w:themeColor="text1"/>
                <w:sz w:val="20"/>
              </w:rPr>
              <w:t>direction, and</w:t>
            </w:r>
            <w:proofErr w:type="gramEnd"/>
            <w:r w:rsidRPr="00BC4DE7">
              <w:rPr>
                <w:rStyle w:val="SITempText-Green"/>
                <w:color w:val="000000" w:themeColor="text1"/>
                <w:sz w:val="20"/>
              </w:rPr>
              <w:t xml:space="preserve"> take responsibility for their own work.</w:t>
            </w:r>
          </w:p>
          <w:p w14:paraId="1B1C708C" w14:textId="51743B21" w:rsidR="00BC4DE7" w:rsidRPr="00BC4DE7" w:rsidRDefault="00BC4DE7" w:rsidP="00BC4DE7">
            <w:pPr>
              <w:pStyle w:val="SIText"/>
              <w:rPr>
                <w:rStyle w:val="SITempText-Green"/>
              </w:rPr>
            </w:pPr>
            <w:r w:rsidRPr="00BC4DE7">
              <w:rPr>
                <w:rStyle w:val="SITempText-Green"/>
                <w:color w:val="000000" w:themeColor="text1"/>
                <w:sz w:val="20"/>
              </w:rPr>
              <w:t>No licensing, legislative or certification requirements apply to this unit at the time of publication.</w:t>
            </w:r>
          </w:p>
        </w:tc>
      </w:tr>
      <w:tr w:rsidR="00D9385D" w14:paraId="5F2132B2" w14:textId="77777777" w:rsidTr="000F31BE">
        <w:tc>
          <w:tcPr>
            <w:tcW w:w="2689" w:type="dxa"/>
          </w:tcPr>
          <w:p w14:paraId="58C24841" w14:textId="693096AD" w:rsidR="00715042" w:rsidRDefault="00D9385D" w:rsidP="00020293">
            <w:pPr>
              <w:pStyle w:val="SIText-Bold"/>
            </w:pPr>
            <w:r w:rsidRPr="003A5606">
              <w:t>Prerequisite Unit</w:t>
            </w:r>
          </w:p>
          <w:p w14:paraId="200766C1" w14:textId="736A86CC" w:rsidR="00715042" w:rsidRPr="00715042" w:rsidRDefault="00715042" w:rsidP="00715042">
            <w:pPr>
              <w:jc w:val="center"/>
            </w:pPr>
          </w:p>
        </w:tc>
        <w:tc>
          <w:tcPr>
            <w:tcW w:w="6327" w:type="dxa"/>
          </w:tcPr>
          <w:p w14:paraId="56FDBBF9" w14:textId="05A3BCBB" w:rsidR="0018209D" w:rsidRPr="007A5DD5" w:rsidRDefault="00D9385D" w:rsidP="00D9385D">
            <w:pPr>
              <w:pStyle w:val="SIText"/>
            </w:pPr>
            <w:r w:rsidRPr="003A5606">
              <w:t>Nil</w:t>
            </w:r>
          </w:p>
        </w:tc>
      </w:tr>
      <w:tr w:rsidR="00BE46B2" w14:paraId="66BDAD2D" w14:textId="77777777" w:rsidTr="000F31BE">
        <w:tc>
          <w:tcPr>
            <w:tcW w:w="2689" w:type="dxa"/>
          </w:tcPr>
          <w:p w14:paraId="0C734B63" w14:textId="6083E29D" w:rsidR="00BE46B2" w:rsidRDefault="00BE46B2" w:rsidP="00BE46B2">
            <w:pPr>
              <w:pStyle w:val="SIText-Bold"/>
            </w:pPr>
            <w:r w:rsidRPr="00F33073">
              <w:t>Unit Sector</w:t>
            </w:r>
          </w:p>
        </w:tc>
        <w:tc>
          <w:tcPr>
            <w:tcW w:w="6327" w:type="dxa"/>
          </w:tcPr>
          <w:p w14:paraId="3E1FD867" w14:textId="41793312" w:rsidR="00BC4DE7" w:rsidRDefault="00A9028B" w:rsidP="00BE46B2">
            <w:pPr>
              <w:pStyle w:val="SIText"/>
            </w:pPr>
            <w:r w:rsidRPr="00A9028B">
              <w:t>Machinery operation and maintenance (MOM)</w:t>
            </w:r>
          </w:p>
        </w:tc>
      </w:tr>
    </w:tbl>
    <w:p w14:paraId="40FBE450" w14:textId="5C2B125F" w:rsidR="00320155" w:rsidRDefault="00320155" w:rsidP="00F1749F"/>
    <w:tbl>
      <w:tblPr>
        <w:tblStyle w:val="TableGrid"/>
        <w:tblW w:w="0" w:type="auto"/>
        <w:tblLook w:val="04A0" w:firstRow="1" w:lastRow="0" w:firstColumn="1" w:lastColumn="0" w:noHBand="0" w:noVBand="1"/>
      </w:tblPr>
      <w:tblGrid>
        <w:gridCol w:w="2689"/>
        <w:gridCol w:w="6327"/>
      </w:tblGrid>
      <w:tr w:rsidR="001B320C" w14:paraId="07092F50" w14:textId="77777777" w:rsidTr="000C695D">
        <w:trPr>
          <w:tblHeader/>
        </w:trPr>
        <w:tc>
          <w:tcPr>
            <w:tcW w:w="2689" w:type="dxa"/>
          </w:tcPr>
          <w:p w14:paraId="181D323F" w14:textId="6D9DE63D" w:rsidR="001B320C" w:rsidRDefault="001B320C" w:rsidP="001B320C">
            <w:pPr>
              <w:pStyle w:val="SIText-Bold"/>
            </w:pPr>
            <w:r w:rsidRPr="00FF5608">
              <w:t>Elements</w:t>
            </w:r>
          </w:p>
        </w:tc>
        <w:tc>
          <w:tcPr>
            <w:tcW w:w="6327" w:type="dxa"/>
          </w:tcPr>
          <w:p w14:paraId="331D5316" w14:textId="5D969B35" w:rsidR="001B320C" w:rsidRDefault="001B320C" w:rsidP="00BB6E0C">
            <w:pPr>
              <w:pStyle w:val="SIText-Bold"/>
            </w:pPr>
            <w:r w:rsidRPr="00FF5608">
              <w:t>Performance Criteria</w:t>
            </w:r>
          </w:p>
        </w:tc>
      </w:tr>
      <w:tr w:rsidR="0088683C" w14:paraId="56CBC03D" w14:textId="77777777" w:rsidTr="000C695D">
        <w:trPr>
          <w:tblHeader/>
        </w:trPr>
        <w:tc>
          <w:tcPr>
            <w:tcW w:w="2689" w:type="dxa"/>
          </w:tcPr>
          <w:p w14:paraId="51059A0F" w14:textId="5394A0ED" w:rsidR="0088683C" w:rsidRDefault="0088683C" w:rsidP="00BB6E0C">
            <w:pPr>
              <w:pStyle w:val="SIText-Italics"/>
            </w:pPr>
            <w:r w:rsidRPr="00FC7269">
              <w:t>Elements describe the essential outcomes.</w:t>
            </w:r>
          </w:p>
        </w:tc>
        <w:tc>
          <w:tcPr>
            <w:tcW w:w="6327" w:type="dxa"/>
          </w:tcPr>
          <w:p w14:paraId="5EF42211" w14:textId="07EE98EA" w:rsidR="0088683C" w:rsidRDefault="0088683C" w:rsidP="00BB6E0C">
            <w:pPr>
              <w:pStyle w:val="SIText-Italics"/>
            </w:pPr>
            <w:r w:rsidRPr="00FC7269">
              <w:t>Performance criteria describe the performance needed to demonstrate achievement of the element.</w:t>
            </w:r>
          </w:p>
        </w:tc>
      </w:tr>
      <w:tr w:rsidR="00A9028B" w14:paraId="1915290A" w14:textId="77777777" w:rsidTr="000F31BE">
        <w:tc>
          <w:tcPr>
            <w:tcW w:w="2689" w:type="dxa"/>
          </w:tcPr>
          <w:p w14:paraId="4CA92DE3" w14:textId="0F6D375D" w:rsidR="00A9028B" w:rsidRDefault="00A9028B" w:rsidP="00A9028B">
            <w:pPr>
              <w:pStyle w:val="SIText"/>
            </w:pPr>
            <w:r>
              <w:t xml:space="preserve">1. Prepare to </w:t>
            </w:r>
            <w:ins w:id="0" w:author="Ruth Geldard" w:date="2023-09-03T11:13:00Z">
              <w:r w:rsidR="00F87548">
                <w:t>maintain</w:t>
              </w:r>
            </w:ins>
            <w:del w:id="1" w:author="Ruth Geldard" w:date="2023-09-03T11:12:00Z">
              <w:r w:rsidDel="00F70A73">
                <w:delText>use</w:delText>
              </w:r>
            </w:del>
            <w:r>
              <w:t xml:space="preserve"> equipment</w:t>
            </w:r>
          </w:p>
        </w:tc>
        <w:tc>
          <w:tcPr>
            <w:tcW w:w="6327" w:type="dxa"/>
          </w:tcPr>
          <w:p w14:paraId="1AE35EF9" w14:textId="77777777" w:rsidR="00A9028B" w:rsidRDefault="00A9028B" w:rsidP="00A9028B">
            <w:pPr>
              <w:pStyle w:val="SIText"/>
            </w:pPr>
            <w:r>
              <w:t>1.1 Determine job requirements from workplace instructions</w:t>
            </w:r>
          </w:p>
          <w:p w14:paraId="1FBF3420" w14:textId="77777777" w:rsidR="00A9028B" w:rsidRDefault="00A9028B" w:rsidP="00A9028B">
            <w:pPr>
              <w:pStyle w:val="SIText"/>
            </w:pPr>
            <w:r>
              <w:t>1.2 Source and interpret machinery and equipment operation and maintenance manual servicing information</w:t>
            </w:r>
          </w:p>
          <w:p w14:paraId="053F75E9" w14:textId="77777777" w:rsidR="00A9028B" w:rsidRDefault="00A9028B" w:rsidP="00A9028B">
            <w:pPr>
              <w:pStyle w:val="SIText"/>
            </w:pPr>
            <w:r>
              <w:t>1.3 Select suitable and safe work site for maintenance activities</w:t>
            </w:r>
          </w:p>
          <w:p w14:paraId="6E9B2DA7" w14:textId="77777777" w:rsidR="00A9028B" w:rsidRDefault="00A9028B" w:rsidP="00A9028B">
            <w:pPr>
              <w:pStyle w:val="SIText"/>
            </w:pPr>
            <w:r>
              <w:t xml:space="preserve">1.4 Identify workplace hazards, assess </w:t>
            </w:r>
            <w:proofErr w:type="gramStart"/>
            <w:r>
              <w:t>risks</w:t>
            </w:r>
            <w:proofErr w:type="gramEnd"/>
            <w:r>
              <w:t xml:space="preserve"> and implement risk controls</w:t>
            </w:r>
          </w:p>
          <w:p w14:paraId="523360D8" w14:textId="77777777" w:rsidR="00A9028B" w:rsidRDefault="00A9028B" w:rsidP="00A9028B">
            <w:pPr>
              <w:pStyle w:val="SIText"/>
            </w:pPr>
            <w:r>
              <w:t xml:space="preserve">1.5 Select and check for serviceability tools, </w:t>
            </w:r>
            <w:proofErr w:type="gramStart"/>
            <w:r>
              <w:t>equipment</w:t>
            </w:r>
            <w:proofErr w:type="gramEnd"/>
            <w:r>
              <w:t xml:space="preserve"> and materials according to operation and maintenance manual</w:t>
            </w:r>
          </w:p>
          <w:p w14:paraId="11523057" w14:textId="18171E01" w:rsidR="00A9028B" w:rsidRDefault="00A9028B" w:rsidP="00A9028B">
            <w:pPr>
              <w:pStyle w:val="SIText"/>
            </w:pPr>
            <w:r>
              <w:t>1.6 Fit, use and maintain personal protective equipment according to job requirements and operation and maintenance manual</w:t>
            </w:r>
          </w:p>
        </w:tc>
      </w:tr>
      <w:tr w:rsidR="00A9028B" w14:paraId="42A81C79" w14:textId="77777777" w:rsidTr="000F31BE">
        <w:tc>
          <w:tcPr>
            <w:tcW w:w="2689" w:type="dxa"/>
          </w:tcPr>
          <w:p w14:paraId="15CD48E1" w14:textId="37C16598" w:rsidR="00A9028B" w:rsidRDefault="00A9028B" w:rsidP="00A9028B">
            <w:pPr>
              <w:pStyle w:val="SIText"/>
            </w:pPr>
            <w:r>
              <w:t>2. Inspect engine and components</w:t>
            </w:r>
          </w:p>
        </w:tc>
        <w:tc>
          <w:tcPr>
            <w:tcW w:w="6327" w:type="dxa"/>
          </w:tcPr>
          <w:p w14:paraId="11633C8E" w14:textId="77777777" w:rsidR="00A9028B" w:rsidRDefault="00A9028B" w:rsidP="00A9028B">
            <w:pPr>
              <w:pStyle w:val="SIText"/>
            </w:pPr>
            <w:r>
              <w:t>2.1 Carry out regular engine and component checks on machinery and equipment</w:t>
            </w:r>
          </w:p>
          <w:p w14:paraId="2716E03D" w14:textId="77777777" w:rsidR="00A9028B" w:rsidRDefault="00A9028B" w:rsidP="00A9028B">
            <w:pPr>
              <w:pStyle w:val="SIText"/>
            </w:pPr>
            <w:r>
              <w:t>2.2 Lubricate all relevant grease or lubricant points</w:t>
            </w:r>
          </w:p>
          <w:p w14:paraId="33A55708" w14:textId="77777777" w:rsidR="00A9028B" w:rsidRDefault="00A9028B" w:rsidP="00A9028B">
            <w:pPr>
              <w:pStyle w:val="SIText"/>
            </w:pPr>
            <w:r>
              <w:lastRenderedPageBreak/>
              <w:t>2.3 Change oils and filters at intervals prescribed in operation and maintenance manual</w:t>
            </w:r>
          </w:p>
          <w:p w14:paraId="7F718FD7" w14:textId="6908A3B2" w:rsidR="00A9028B" w:rsidRDefault="00A9028B" w:rsidP="00A9028B">
            <w:pPr>
              <w:pStyle w:val="SIText"/>
            </w:pPr>
            <w:r>
              <w:t>2.4 Check hydraulic hoses and systems for deterioration and rectify defects according to operation and maintenance manual</w:t>
            </w:r>
          </w:p>
        </w:tc>
      </w:tr>
      <w:tr w:rsidR="00A9028B" w14:paraId="0BA9E889" w14:textId="77777777" w:rsidTr="000F31BE">
        <w:tc>
          <w:tcPr>
            <w:tcW w:w="2689" w:type="dxa"/>
          </w:tcPr>
          <w:p w14:paraId="4CAE38CD" w14:textId="511EEEBE" w:rsidR="00A9028B" w:rsidRDefault="00A9028B" w:rsidP="00A9028B">
            <w:pPr>
              <w:pStyle w:val="SIText"/>
            </w:pPr>
            <w:r>
              <w:lastRenderedPageBreak/>
              <w:t>3. Inspect transmission</w:t>
            </w:r>
          </w:p>
        </w:tc>
        <w:tc>
          <w:tcPr>
            <w:tcW w:w="6327" w:type="dxa"/>
          </w:tcPr>
          <w:p w14:paraId="2AB9CF62" w14:textId="77777777" w:rsidR="00A9028B" w:rsidRDefault="00A9028B" w:rsidP="00A9028B">
            <w:pPr>
              <w:pStyle w:val="SIText"/>
            </w:pPr>
            <w:r>
              <w:t>3.1 Check drive and steering clutches for operation and adjust where applicable according to operation and maintenance manual</w:t>
            </w:r>
          </w:p>
          <w:p w14:paraId="3555ACB5" w14:textId="77777777" w:rsidR="00A9028B" w:rsidRDefault="00A9028B" w:rsidP="00A9028B">
            <w:pPr>
              <w:pStyle w:val="SIText"/>
            </w:pPr>
            <w:r>
              <w:t>3.2 Check transmission oil levels</w:t>
            </w:r>
          </w:p>
          <w:p w14:paraId="32CF67E2" w14:textId="77777777" w:rsidR="00A9028B" w:rsidRDefault="00A9028B" w:rsidP="00A9028B">
            <w:pPr>
              <w:pStyle w:val="SIText"/>
            </w:pPr>
            <w:r>
              <w:t>3.3 Check tracks or wheels and undercarriage for oil leaks and wear</w:t>
            </w:r>
          </w:p>
          <w:p w14:paraId="59D1118E" w14:textId="77777777" w:rsidR="00A9028B" w:rsidRDefault="00A9028B" w:rsidP="00A9028B">
            <w:pPr>
              <w:pStyle w:val="SIText"/>
            </w:pPr>
            <w:r>
              <w:t>3.4 Identify faulty seals or leaks and take corrective actions according to operation and maintenance manual</w:t>
            </w:r>
          </w:p>
          <w:p w14:paraId="52C5DC86" w14:textId="449B673A" w:rsidR="00A9028B" w:rsidRDefault="00A9028B" w:rsidP="00A9028B">
            <w:pPr>
              <w:pStyle w:val="SIText"/>
            </w:pPr>
            <w:r>
              <w:t>3.5 Clean machinery according to workplace requirements</w:t>
            </w:r>
          </w:p>
        </w:tc>
      </w:tr>
      <w:tr w:rsidR="00A9028B" w14:paraId="666DA78F" w14:textId="77777777" w:rsidTr="000F31BE">
        <w:tc>
          <w:tcPr>
            <w:tcW w:w="2689" w:type="dxa"/>
          </w:tcPr>
          <w:p w14:paraId="2B3C45A2" w14:textId="18D3F277" w:rsidR="00A9028B" w:rsidRPr="00A01C8C" w:rsidRDefault="00A9028B" w:rsidP="00A9028B">
            <w:pPr>
              <w:pStyle w:val="SIText"/>
            </w:pPr>
            <w:r>
              <w:t>4. Maintain components and attachments</w:t>
            </w:r>
          </w:p>
        </w:tc>
        <w:tc>
          <w:tcPr>
            <w:tcW w:w="6327" w:type="dxa"/>
          </w:tcPr>
          <w:p w14:paraId="16098345" w14:textId="77777777" w:rsidR="00A9028B" w:rsidRDefault="00A9028B" w:rsidP="00A9028B">
            <w:pPr>
              <w:pStyle w:val="SIText"/>
            </w:pPr>
            <w:r>
              <w:t>4.1 Check components for wear and condition</w:t>
            </w:r>
          </w:p>
          <w:p w14:paraId="05FD9ED9" w14:textId="77777777" w:rsidR="00A9028B" w:rsidRDefault="00A9028B" w:rsidP="00A9028B">
            <w:pPr>
              <w:pStyle w:val="SIText"/>
            </w:pPr>
            <w:r>
              <w:t>4.2 Replace worn or unserviceable components according to operator and maintenance manual</w:t>
            </w:r>
          </w:p>
          <w:p w14:paraId="6DC3A7D2" w14:textId="77777777" w:rsidR="00A9028B" w:rsidRDefault="00A9028B" w:rsidP="00A9028B">
            <w:pPr>
              <w:pStyle w:val="SIText"/>
            </w:pPr>
            <w:r>
              <w:t>4.3 Complete component inspection and replacement activities in line with workplace procedures</w:t>
            </w:r>
          </w:p>
          <w:p w14:paraId="060A1DF3" w14:textId="77777777" w:rsidR="00A9028B" w:rsidRDefault="00A9028B" w:rsidP="00A9028B">
            <w:pPr>
              <w:pStyle w:val="SIText"/>
            </w:pPr>
            <w:r>
              <w:t>4.4 Check moving operational components for wear and condition and adjust to the tolerances specified in operator and maintenance manual</w:t>
            </w:r>
          </w:p>
          <w:p w14:paraId="4D2BB417" w14:textId="77777777" w:rsidR="00A9028B" w:rsidRDefault="00A9028B" w:rsidP="00A9028B">
            <w:pPr>
              <w:pStyle w:val="SIText"/>
            </w:pPr>
            <w:r>
              <w:t>4.5 Clean and maintain work areas and return to operating condition</w:t>
            </w:r>
          </w:p>
          <w:p w14:paraId="42483031" w14:textId="20A8B4C4" w:rsidR="00A9028B" w:rsidRDefault="00A9028B" w:rsidP="00A9028B">
            <w:pPr>
              <w:pStyle w:val="SIText"/>
            </w:pPr>
            <w:r>
              <w:t xml:space="preserve">4.6 Collect, </w:t>
            </w:r>
            <w:proofErr w:type="gramStart"/>
            <w:r>
              <w:t>treat</w:t>
            </w:r>
            <w:proofErr w:type="gramEnd"/>
            <w:r>
              <w:t xml:space="preserve"> and dispose or recycle waste from maintenance activities according to workplace procedures</w:t>
            </w:r>
          </w:p>
        </w:tc>
      </w:tr>
      <w:tr w:rsidR="00A9028B" w14:paraId="6B5243D2" w14:textId="77777777" w:rsidTr="000F31BE">
        <w:tc>
          <w:tcPr>
            <w:tcW w:w="2689" w:type="dxa"/>
          </w:tcPr>
          <w:p w14:paraId="17C1F809" w14:textId="032B97F3" w:rsidR="00A9028B" w:rsidRPr="00A01C8C" w:rsidRDefault="00A9028B" w:rsidP="00A9028B">
            <w:pPr>
              <w:pStyle w:val="SIText"/>
            </w:pPr>
            <w:r>
              <w:t>5.Record maintenance</w:t>
            </w:r>
          </w:p>
        </w:tc>
        <w:tc>
          <w:tcPr>
            <w:tcW w:w="6327" w:type="dxa"/>
          </w:tcPr>
          <w:p w14:paraId="3A710976" w14:textId="77777777" w:rsidR="00A9028B" w:rsidRDefault="00A9028B" w:rsidP="00A9028B">
            <w:pPr>
              <w:pStyle w:val="SIText"/>
            </w:pPr>
            <w:r>
              <w:t>5.1 Record identified faults and defects in machine record</w:t>
            </w:r>
          </w:p>
          <w:p w14:paraId="1D84D8F3" w14:textId="77777777" w:rsidR="00A9028B" w:rsidRDefault="00A9028B" w:rsidP="00A9028B">
            <w:pPr>
              <w:pStyle w:val="SIText"/>
            </w:pPr>
            <w:r>
              <w:t>5.2 Record maintenance procedures in workshop record in line with workplace procedures</w:t>
            </w:r>
          </w:p>
          <w:p w14:paraId="07553801" w14:textId="0C83AE09" w:rsidR="00A9028B" w:rsidRDefault="00A9028B" w:rsidP="00A9028B">
            <w:pPr>
              <w:pStyle w:val="SIText"/>
            </w:pPr>
            <w:r>
              <w:t>5.3 Report service or repair requirements to management</w:t>
            </w:r>
          </w:p>
        </w:tc>
      </w:tr>
    </w:tbl>
    <w:p w14:paraId="7B6C9E40" w14:textId="2619D02F" w:rsidR="00252B64" w:rsidRDefault="00252B64" w:rsidP="00F1749F"/>
    <w:tbl>
      <w:tblPr>
        <w:tblStyle w:val="TableGrid"/>
        <w:tblW w:w="0" w:type="auto"/>
        <w:tblLook w:val="04A0" w:firstRow="1" w:lastRow="0" w:firstColumn="1" w:lastColumn="0" w:noHBand="0" w:noVBand="1"/>
      </w:tblPr>
      <w:tblGrid>
        <w:gridCol w:w="2689"/>
        <w:gridCol w:w="6327"/>
      </w:tblGrid>
      <w:tr w:rsidR="00874912" w14:paraId="1DE836E6" w14:textId="77777777" w:rsidTr="00BF3898">
        <w:tc>
          <w:tcPr>
            <w:tcW w:w="9016" w:type="dxa"/>
            <w:gridSpan w:val="2"/>
          </w:tcPr>
          <w:p w14:paraId="164A1D6D" w14:textId="77777777" w:rsidR="000A3C05" w:rsidRDefault="000A3C05" w:rsidP="000A3C05">
            <w:pPr>
              <w:pStyle w:val="SIText-Bold"/>
            </w:pPr>
            <w:r>
              <w:t>Foundation Skills</w:t>
            </w:r>
          </w:p>
          <w:p w14:paraId="5784D4E5" w14:textId="345792E6" w:rsidR="00874912" w:rsidRDefault="000A3C05" w:rsidP="000A3C05">
            <w:pPr>
              <w:pStyle w:val="SIText-Italics"/>
            </w:pPr>
            <w:r>
              <w:t xml:space="preserve">This section describes those language, literacy, </w:t>
            </w:r>
            <w:proofErr w:type="gramStart"/>
            <w:r>
              <w:t>numeracy</w:t>
            </w:r>
            <w:proofErr w:type="gramEnd"/>
            <w:r>
              <w:t xml:space="preserve"> and employment skills that are essential for performance in this unit of competency but are not explicit in the performance criteria.</w:t>
            </w:r>
          </w:p>
        </w:tc>
      </w:tr>
      <w:tr w:rsidR="00EB7BD5" w14:paraId="4E594C32" w14:textId="77777777" w:rsidTr="000F31BE">
        <w:tc>
          <w:tcPr>
            <w:tcW w:w="2689" w:type="dxa"/>
          </w:tcPr>
          <w:p w14:paraId="708EE9FF" w14:textId="66DFC771" w:rsidR="00EB7BD5" w:rsidRDefault="00EB7BD5" w:rsidP="00EB7BD5">
            <w:pPr>
              <w:pStyle w:val="SIText-Bold"/>
            </w:pPr>
            <w:r w:rsidRPr="00042300">
              <w:t>Skill</w:t>
            </w:r>
          </w:p>
        </w:tc>
        <w:tc>
          <w:tcPr>
            <w:tcW w:w="6327" w:type="dxa"/>
          </w:tcPr>
          <w:p w14:paraId="35B3D0AD" w14:textId="31F32CFE" w:rsidR="00EB7BD5" w:rsidRDefault="00EB7BD5" w:rsidP="00EB7BD5">
            <w:pPr>
              <w:pStyle w:val="SIText-Bold"/>
            </w:pPr>
            <w:r w:rsidRPr="00042300">
              <w:t>Description</w:t>
            </w:r>
          </w:p>
        </w:tc>
      </w:tr>
      <w:tr w:rsidR="00A9028B" w14:paraId="09B26D8C" w14:textId="77777777" w:rsidTr="000F31BE">
        <w:tc>
          <w:tcPr>
            <w:tcW w:w="2689" w:type="dxa"/>
          </w:tcPr>
          <w:p w14:paraId="1FBD352F" w14:textId="2571FD0D" w:rsidR="00A9028B" w:rsidRPr="00042300" w:rsidRDefault="00A9028B" w:rsidP="00A9028B">
            <w:pPr>
              <w:pStyle w:val="SIText"/>
            </w:pPr>
            <w:r>
              <w:t>Reading</w:t>
            </w:r>
          </w:p>
        </w:tc>
        <w:tc>
          <w:tcPr>
            <w:tcW w:w="6327" w:type="dxa"/>
          </w:tcPr>
          <w:p w14:paraId="38AE16EE" w14:textId="2105A109" w:rsidR="00A9028B" w:rsidRPr="00042300" w:rsidRDefault="00A9028B" w:rsidP="00A9028B">
            <w:pPr>
              <w:pStyle w:val="SIBulletList1"/>
            </w:pPr>
            <w:r>
              <w:t>Interpret textual information from a range of sources to identify relevant and key information about workplace operations</w:t>
            </w:r>
          </w:p>
        </w:tc>
      </w:tr>
      <w:tr w:rsidR="00A9028B" w14:paraId="44C5474C" w14:textId="77777777" w:rsidTr="000F31BE">
        <w:tc>
          <w:tcPr>
            <w:tcW w:w="2689" w:type="dxa"/>
          </w:tcPr>
          <w:p w14:paraId="577F0A9B" w14:textId="6FFF8A6B" w:rsidR="00A9028B" w:rsidRPr="00042300" w:rsidRDefault="00A9028B" w:rsidP="00A9028B">
            <w:pPr>
              <w:pStyle w:val="SIText"/>
            </w:pPr>
            <w:r>
              <w:t>Writing</w:t>
            </w:r>
          </w:p>
        </w:tc>
        <w:tc>
          <w:tcPr>
            <w:tcW w:w="6327" w:type="dxa"/>
          </w:tcPr>
          <w:p w14:paraId="3FC6B2C7" w14:textId="396E14E5" w:rsidR="00A9028B" w:rsidRPr="00042300" w:rsidRDefault="00A9028B" w:rsidP="00A9028B">
            <w:pPr>
              <w:pStyle w:val="SIBulletList1"/>
            </w:pPr>
            <w:r>
              <w:t xml:space="preserve">Legibly and accurately fill out workplace documentation when recording faults, </w:t>
            </w:r>
            <w:proofErr w:type="gramStart"/>
            <w:r>
              <w:t>defects</w:t>
            </w:r>
            <w:proofErr w:type="gramEnd"/>
            <w:r>
              <w:t xml:space="preserve"> and maintenance procedures</w:t>
            </w:r>
          </w:p>
        </w:tc>
      </w:tr>
      <w:tr w:rsidR="00A9028B" w14:paraId="55F8E226" w14:textId="77777777" w:rsidTr="000F31BE">
        <w:tc>
          <w:tcPr>
            <w:tcW w:w="2689" w:type="dxa"/>
          </w:tcPr>
          <w:p w14:paraId="668111E0" w14:textId="4F246FEE" w:rsidR="00A9028B" w:rsidRPr="00042300" w:rsidRDefault="00A9028B" w:rsidP="00A9028B">
            <w:pPr>
              <w:pStyle w:val="SIText"/>
            </w:pPr>
            <w:r>
              <w:t>Oral communication</w:t>
            </w:r>
          </w:p>
        </w:tc>
        <w:tc>
          <w:tcPr>
            <w:tcW w:w="6327" w:type="dxa"/>
          </w:tcPr>
          <w:p w14:paraId="0097ADF3" w14:textId="43E6D607" w:rsidR="00A9028B" w:rsidRPr="00042300" w:rsidRDefault="00A9028B" w:rsidP="00A9028B">
            <w:pPr>
              <w:pStyle w:val="SIBulletList1"/>
            </w:pPr>
            <w:r>
              <w:t>Use clear language to report service or repair requirements</w:t>
            </w:r>
          </w:p>
        </w:tc>
      </w:tr>
      <w:tr w:rsidR="00A9028B" w14:paraId="68A179D2" w14:textId="77777777" w:rsidTr="000F31BE">
        <w:tc>
          <w:tcPr>
            <w:tcW w:w="2689" w:type="dxa"/>
          </w:tcPr>
          <w:p w14:paraId="48089F5A" w14:textId="09AD98D9" w:rsidR="00A9028B" w:rsidRPr="00042300" w:rsidRDefault="00A9028B" w:rsidP="00A9028B">
            <w:pPr>
              <w:pStyle w:val="SIText"/>
            </w:pPr>
            <w:r>
              <w:t>Numeracy</w:t>
            </w:r>
          </w:p>
        </w:tc>
        <w:tc>
          <w:tcPr>
            <w:tcW w:w="6327" w:type="dxa"/>
          </w:tcPr>
          <w:p w14:paraId="63CD6930" w14:textId="77777777" w:rsidR="00A9028B" w:rsidRDefault="00A9028B" w:rsidP="00A9028B">
            <w:pPr>
              <w:pStyle w:val="SIBulletList1"/>
            </w:pPr>
            <w:r>
              <w:t>Calculate quantities of machinery fluids including oil</w:t>
            </w:r>
          </w:p>
          <w:p w14:paraId="0DD612F2" w14:textId="5A4944A8" w:rsidR="00A9028B" w:rsidRPr="00042300" w:rsidRDefault="00A9028B" w:rsidP="00A9028B">
            <w:pPr>
              <w:pStyle w:val="SIBulletList1"/>
            </w:pPr>
            <w:r>
              <w:t>Identify correct tyre pressure</w:t>
            </w:r>
          </w:p>
        </w:tc>
      </w:tr>
      <w:tr w:rsidR="00A9028B" w14:paraId="5BE158CD" w14:textId="77777777" w:rsidTr="000F31BE">
        <w:tc>
          <w:tcPr>
            <w:tcW w:w="2689" w:type="dxa"/>
          </w:tcPr>
          <w:p w14:paraId="35FEBD5B" w14:textId="47DBC24A" w:rsidR="00A9028B" w:rsidRPr="00042300" w:rsidRDefault="00A9028B" w:rsidP="00A9028B">
            <w:pPr>
              <w:pStyle w:val="SIText"/>
            </w:pPr>
            <w:r>
              <w:t>Navigate the world of work</w:t>
            </w:r>
          </w:p>
        </w:tc>
        <w:tc>
          <w:tcPr>
            <w:tcW w:w="6327" w:type="dxa"/>
          </w:tcPr>
          <w:p w14:paraId="08B326BA" w14:textId="54B961E1" w:rsidR="00A9028B" w:rsidRPr="00042300" w:rsidRDefault="00A9028B" w:rsidP="00A9028B">
            <w:pPr>
              <w:pStyle w:val="SIBulletList1"/>
            </w:pPr>
            <w:r>
              <w:t>Recognise and follow workplace requirements, including safety requirements, associated with own role and area of responsibility</w:t>
            </w:r>
          </w:p>
        </w:tc>
      </w:tr>
    </w:tbl>
    <w:p w14:paraId="412C1AA5" w14:textId="77777777" w:rsidR="00F900CF" w:rsidRDefault="00F900CF" w:rsidP="00F1749F">
      <w:pPr>
        <w:rPr>
          <w:rStyle w:val="SITempText-Red"/>
        </w:rPr>
      </w:pPr>
    </w:p>
    <w:p w14:paraId="620AEA05" w14:textId="4DF3A9F4" w:rsidR="00600188" w:rsidRPr="00B12287" w:rsidRDefault="00600188" w:rsidP="00F1749F">
      <w:pPr>
        <w:rPr>
          <w:rStyle w:val="SITempText-Red"/>
        </w:rPr>
      </w:pPr>
    </w:p>
    <w:tbl>
      <w:tblPr>
        <w:tblStyle w:val="TableGrid"/>
        <w:tblW w:w="0" w:type="auto"/>
        <w:tblLook w:val="04A0" w:firstRow="1" w:lastRow="0" w:firstColumn="1" w:lastColumn="0" w:noHBand="0" w:noVBand="1"/>
      </w:tblPr>
      <w:tblGrid>
        <w:gridCol w:w="2689"/>
        <w:gridCol w:w="6327"/>
      </w:tblGrid>
      <w:tr w:rsidR="00E138E9" w14:paraId="79A08125" w14:textId="77777777" w:rsidTr="000F31BE">
        <w:tc>
          <w:tcPr>
            <w:tcW w:w="9016" w:type="dxa"/>
            <w:gridSpan w:val="2"/>
          </w:tcPr>
          <w:p w14:paraId="0115D501" w14:textId="77777777" w:rsidR="002B779C" w:rsidRDefault="002B779C" w:rsidP="000F31BE">
            <w:pPr>
              <w:pStyle w:val="SIText-Italics"/>
              <w:rPr>
                <w:b/>
                <w:i w:val="0"/>
              </w:rPr>
            </w:pPr>
            <w:r w:rsidRPr="002B779C">
              <w:rPr>
                <w:b/>
                <w:i w:val="0"/>
              </w:rPr>
              <w:t>Range Of Conditions</w:t>
            </w:r>
          </w:p>
          <w:p w14:paraId="39547F32" w14:textId="1822116D" w:rsidR="00E138E9" w:rsidRDefault="00F71ABC" w:rsidP="000F31BE">
            <w:pPr>
              <w:pStyle w:val="SIText-Italics"/>
            </w:pPr>
            <w:r w:rsidRPr="00F71ABC">
              <w:t>This section specifies different work environments and conditions that may affect performance. Essential operating conditions that may be present (depending on the work situation, needs of the candidate, accessibility of the item, and local industry and regional contexts) are included.</w:t>
            </w:r>
          </w:p>
        </w:tc>
      </w:tr>
      <w:tr w:rsidR="00A9028B" w:rsidRPr="00042300" w14:paraId="152D9797" w14:textId="77777777" w:rsidTr="000F31BE">
        <w:tc>
          <w:tcPr>
            <w:tcW w:w="2689" w:type="dxa"/>
          </w:tcPr>
          <w:p w14:paraId="15FB1DED" w14:textId="004D8CBD" w:rsidR="00A9028B" w:rsidRPr="00042300" w:rsidRDefault="00A9028B" w:rsidP="00A9028B">
            <w:pPr>
              <w:pStyle w:val="SIText"/>
            </w:pPr>
            <w:r>
              <w:t>Machinery and equipment must include at least one of the following:</w:t>
            </w:r>
          </w:p>
        </w:tc>
        <w:tc>
          <w:tcPr>
            <w:tcW w:w="6327" w:type="dxa"/>
          </w:tcPr>
          <w:p w14:paraId="3A1CE73B" w14:textId="77777777" w:rsidR="00A9028B" w:rsidRDefault="00A9028B" w:rsidP="00A9028B">
            <w:pPr>
              <w:pStyle w:val="SIBulletList1"/>
            </w:pPr>
            <w:r>
              <w:t>heavy earthmoving equipment</w:t>
            </w:r>
          </w:p>
          <w:p w14:paraId="01DFA199" w14:textId="77777777" w:rsidR="00A9028B" w:rsidRDefault="00A9028B" w:rsidP="00A9028B">
            <w:pPr>
              <w:pStyle w:val="SIBulletList1"/>
            </w:pPr>
            <w:r>
              <w:t>tractors</w:t>
            </w:r>
          </w:p>
          <w:p w14:paraId="7B47204D" w14:textId="77777777" w:rsidR="00A9028B" w:rsidRDefault="00A9028B" w:rsidP="00A9028B">
            <w:pPr>
              <w:pStyle w:val="SIBulletList1"/>
            </w:pPr>
            <w:r>
              <w:t>vehicles and trucks</w:t>
            </w:r>
          </w:p>
          <w:p w14:paraId="72AF333E" w14:textId="77777777" w:rsidR="00A9028B" w:rsidRDefault="00A9028B" w:rsidP="00A9028B">
            <w:pPr>
              <w:pStyle w:val="SIBulletList1"/>
            </w:pPr>
            <w:r>
              <w:t>skid steer loaders</w:t>
            </w:r>
          </w:p>
          <w:p w14:paraId="464DB973" w14:textId="77777777" w:rsidR="00A9028B" w:rsidRDefault="00A9028B" w:rsidP="00A9028B">
            <w:pPr>
              <w:pStyle w:val="SIBulletList1"/>
            </w:pPr>
            <w:r>
              <w:t>self-propelled harvesters and pickers</w:t>
            </w:r>
          </w:p>
          <w:p w14:paraId="2ED04838" w14:textId="77777777" w:rsidR="00A9028B" w:rsidRDefault="00A9028B" w:rsidP="00A9028B">
            <w:pPr>
              <w:pStyle w:val="SIBulletList1"/>
            </w:pPr>
            <w:r>
              <w:t>front end loaders</w:t>
            </w:r>
          </w:p>
          <w:p w14:paraId="076F6536" w14:textId="77777777" w:rsidR="00A9028B" w:rsidRDefault="00A9028B" w:rsidP="00A9028B">
            <w:pPr>
              <w:pStyle w:val="SIBulletList1"/>
            </w:pPr>
            <w:r>
              <w:t>forklifts</w:t>
            </w:r>
          </w:p>
          <w:p w14:paraId="578A8C6D" w14:textId="77777777" w:rsidR="00A9028B" w:rsidRDefault="00A9028B" w:rsidP="00A9028B">
            <w:pPr>
              <w:pStyle w:val="SIBulletList1"/>
            </w:pPr>
            <w:r>
              <w:t>land levellers</w:t>
            </w:r>
          </w:p>
          <w:p w14:paraId="793A1A32" w14:textId="77777777" w:rsidR="00A9028B" w:rsidRDefault="00A9028B" w:rsidP="00A9028B">
            <w:pPr>
              <w:pStyle w:val="SIBulletList1"/>
            </w:pPr>
            <w:r>
              <w:t>motorised turf mowing equipment</w:t>
            </w:r>
          </w:p>
          <w:p w14:paraId="450BDFE2" w14:textId="77777777" w:rsidR="00A9028B" w:rsidRDefault="00A9028B" w:rsidP="00A9028B">
            <w:pPr>
              <w:pStyle w:val="SIBulletList1"/>
            </w:pPr>
            <w:r>
              <w:t>spraying equipment</w:t>
            </w:r>
          </w:p>
          <w:p w14:paraId="7398B458" w14:textId="77777777" w:rsidR="00A9028B" w:rsidRDefault="00A9028B" w:rsidP="00A9028B">
            <w:pPr>
              <w:pStyle w:val="SIBulletList1"/>
            </w:pPr>
            <w:r>
              <w:t>pumps</w:t>
            </w:r>
          </w:p>
          <w:p w14:paraId="6D273BCA" w14:textId="444B8C9A" w:rsidR="00A9028B" w:rsidRPr="00042300" w:rsidRDefault="00A9028B" w:rsidP="00A9028B">
            <w:pPr>
              <w:pStyle w:val="SIBulletList1"/>
            </w:pPr>
            <w:r>
              <w:t>grain handling equipment.</w:t>
            </w:r>
          </w:p>
        </w:tc>
      </w:tr>
      <w:tr w:rsidR="00A9028B" w:rsidRPr="00042300" w14:paraId="36E7835C" w14:textId="77777777" w:rsidTr="000F31BE">
        <w:tc>
          <w:tcPr>
            <w:tcW w:w="2689" w:type="dxa"/>
          </w:tcPr>
          <w:p w14:paraId="111D4237" w14:textId="215DDADF" w:rsidR="00A9028B" w:rsidRPr="00042300" w:rsidRDefault="00A9028B" w:rsidP="00A9028B">
            <w:pPr>
              <w:pStyle w:val="SIText"/>
            </w:pPr>
            <w:r>
              <w:t>Personal protective clothing and equipment must include:</w:t>
            </w:r>
          </w:p>
        </w:tc>
        <w:tc>
          <w:tcPr>
            <w:tcW w:w="6327" w:type="dxa"/>
          </w:tcPr>
          <w:p w14:paraId="28A25835" w14:textId="77777777" w:rsidR="00A9028B" w:rsidRDefault="00A9028B" w:rsidP="00A9028B">
            <w:pPr>
              <w:pStyle w:val="SIBulletList1"/>
            </w:pPr>
            <w:r>
              <w:t>enclosed toe shoes</w:t>
            </w:r>
          </w:p>
          <w:p w14:paraId="586BB40F" w14:textId="771EAFC2" w:rsidR="00A9028B" w:rsidRPr="00042300" w:rsidRDefault="00A9028B" w:rsidP="00A9028B">
            <w:pPr>
              <w:pStyle w:val="SIBulletList1"/>
            </w:pPr>
            <w:r>
              <w:t>safety glasses/goggles.</w:t>
            </w:r>
          </w:p>
        </w:tc>
      </w:tr>
    </w:tbl>
    <w:p w14:paraId="0850A715" w14:textId="7B23F0B7" w:rsidR="00600188" w:rsidRDefault="00600188" w:rsidP="00F1749F"/>
    <w:tbl>
      <w:tblPr>
        <w:tblStyle w:val="TableGrid"/>
        <w:tblW w:w="0" w:type="auto"/>
        <w:tblLook w:val="04A0" w:firstRow="1" w:lastRow="0" w:firstColumn="1" w:lastColumn="0" w:noHBand="0" w:noVBand="1"/>
      </w:tblPr>
      <w:tblGrid>
        <w:gridCol w:w="2254"/>
        <w:gridCol w:w="2254"/>
        <w:gridCol w:w="2254"/>
        <w:gridCol w:w="2254"/>
      </w:tblGrid>
      <w:tr w:rsidR="00980521" w14:paraId="322DA856" w14:textId="77777777" w:rsidTr="00892112">
        <w:tc>
          <w:tcPr>
            <w:tcW w:w="9016" w:type="dxa"/>
            <w:gridSpan w:val="4"/>
          </w:tcPr>
          <w:p w14:paraId="2A9506AB" w14:textId="151E0690" w:rsidR="00980521" w:rsidRPr="007A7BD3" w:rsidRDefault="00565971" w:rsidP="00980521">
            <w:pPr>
              <w:pStyle w:val="SIText-Bold"/>
            </w:pPr>
            <w:r w:rsidRPr="00565971">
              <w:t>Unit Mapping Information</w:t>
            </w:r>
          </w:p>
        </w:tc>
      </w:tr>
      <w:tr w:rsidR="00B76695" w14:paraId="35A32840" w14:textId="77777777" w:rsidTr="00B12287">
        <w:tc>
          <w:tcPr>
            <w:tcW w:w="2254" w:type="dxa"/>
          </w:tcPr>
          <w:p w14:paraId="7ED4AC5A" w14:textId="74EAE628" w:rsidR="00B76695" w:rsidRDefault="00B76695" w:rsidP="00980521">
            <w:pPr>
              <w:pStyle w:val="SIText-Bold"/>
            </w:pPr>
            <w:r w:rsidRPr="007A7BD3">
              <w:t>Code and title current version</w:t>
            </w:r>
          </w:p>
        </w:tc>
        <w:tc>
          <w:tcPr>
            <w:tcW w:w="2254" w:type="dxa"/>
          </w:tcPr>
          <w:p w14:paraId="3FE4F54D" w14:textId="728C8670" w:rsidR="00B76695" w:rsidRDefault="00B76695" w:rsidP="00980521">
            <w:pPr>
              <w:pStyle w:val="SIText-Bold"/>
            </w:pPr>
            <w:r w:rsidRPr="007A7BD3">
              <w:t>Code and title previous version</w:t>
            </w:r>
          </w:p>
        </w:tc>
        <w:tc>
          <w:tcPr>
            <w:tcW w:w="2254" w:type="dxa"/>
          </w:tcPr>
          <w:p w14:paraId="4DA36782" w14:textId="140E64E9" w:rsidR="00B76695" w:rsidRDefault="00B76695" w:rsidP="00980521">
            <w:pPr>
              <w:pStyle w:val="SIText-Bold"/>
            </w:pPr>
            <w:r w:rsidRPr="007A7BD3">
              <w:t>Comments</w:t>
            </w:r>
          </w:p>
        </w:tc>
        <w:tc>
          <w:tcPr>
            <w:tcW w:w="2254" w:type="dxa"/>
          </w:tcPr>
          <w:p w14:paraId="10C6CC95" w14:textId="0741F99E" w:rsidR="00B76695" w:rsidRDefault="00B76695" w:rsidP="00980521">
            <w:pPr>
              <w:pStyle w:val="SIText-Bold"/>
            </w:pPr>
            <w:r w:rsidRPr="007A7BD3">
              <w:t>Equivalence status</w:t>
            </w:r>
          </w:p>
        </w:tc>
      </w:tr>
      <w:tr w:rsidR="002B6FFD" w14:paraId="6AA7F3B3" w14:textId="77777777" w:rsidTr="00B12287">
        <w:tc>
          <w:tcPr>
            <w:tcW w:w="2254" w:type="dxa"/>
          </w:tcPr>
          <w:p w14:paraId="4F4BFAF6" w14:textId="73B49429" w:rsidR="002B6FFD" w:rsidRDefault="007F6686" w:rsidP="00B93720">
            <w:pPr>
              <w:pStyle w:val="SIText"/>
            </w:pPr>
            <w:r>
              <w:t xml:space="preserve">AHCMOM302 Perform machinery maintenance   Release </w:t>
            </w:r>
            <w:r w:rsidR="00261647">
              <w:t xml:space="preserve">3 </w:t>
            </w:r>
          </w:p>
        </w:tc>
        <w:tc>
          <w:tcPr>
            <w:tcW w:w="2254" w:type="dxa"/>
          </w:tcPr>
          <w:p w14:paraId="30E795CC" w14:textId="71A4EF50" w:rsidR="002B6FFD" w:rsidRDefault="007F6686" w:rsidP="00B93720">
            <w:pPr>
              <w:pStyle w:val="SIText"/>
            </w:pPr>
            <w:r>
              <w:t>AHCMOM302 Perform machinery maintenance   Release 2</w:t>
            </w:r>
            <w:r w:rsidRPr="008A2FF7">
              <w:t xml:space="preserve"> </w:t>
            </w:r>
          </w:p>
        </w:tc>
        <w:tc>
          <w:tcPr>
            <w:tcW w:w="2254" w:type="dxa"/>
          </w:tcPr>
          <w:p w14:paraId="3F6A7233" w14:textId="5791CBDC" w:rsidR="002B6FFD" w:rsidRPr="00B93720" w:rsidRDefault="007F6686" w:rsidP="00243D66">
            <w:pPr>
              <w:rPr>
                <w:rStyle w:val="SITempText-Green"/>
              </w:rPr>
            </w:pPr>
            <w:r>
              <w:t>Minor change to wording in Element 1</w:t>
            </w:r>
          </w:p>
        </w:tc>
        <w:tc>
          <w:tcPr>
            <w:tcW w:w="2254" w:type="dxa"/>
          </w:tcPr>
          <w:p w14:paraId="71ABE61E" w14:textId="6C44572B" w:rsidR="002B6FFD" w:rsidRPr="00B93720" w:rsidRDefault="00261647" w:rsidP="00181EB8">
            <w:pPr>
              <w:rPr>
                <w:rStyle w:val="SITempText-Green"/>
              </w:rPr>
            </w:pPr>
            <w:r>
              <w:t>Equivalent</w:t>
            </w:r>
          </w:p>
        </w:tc>
      </w:tr>
    </w:tbl>
    <w:p w14:paraId="2CD68A07" w14:textId="5BBFE583" w:rsidR="00B12287" w:rsidRDefault="00B12287" w:rsidP="00F1749F"/>
    <w:tbl>
      <w:tblPr>
        <w:tblStyle w:val="TableGrid"/>
        <w:tblW w:w="0" w:type="auto"/>
        <w:tblLook w:val="04A0" w:firstRow="1" w:lastRow="0" w:firstColumn="1" w:lastColumn="0" w:noHBand="0" w:noVBand="1"/>
      </w:tblPr>
      <w:tblGrid>
        <w:gridCol w:w="1980"/>
        <w:gridCol w:w="7036"/>
      </w:tblGrid>
      <w:tr w:rsidR="002941AB" w14:paraId="76707A61" w14:textId="77777777" w:rsidTr="003F000A">
        <w:tc>
          <w:tcPr>
            <w:tcW w:w="1980" w:type="dxa"/>
            <w:tcBorders>
              <w:bottom w:val="single" w:sz="4" w:space="0" w:color="auto"/>
            </w:tcBorders>
          </w:tcPr>
          <w:p w14:paraId="53A09014" w14:textId="023A8617" w:rsidR="002941AB" w:rsidRDefault="00473049" w:rsidP="00BB6E0C">
            <w:pPr>
              <w:pStyle w:val="SIText-Bold"/>
            </w:pPr>
            <w:r w:rsidRPr="00473049">
              <w:t>Links</w:t>
            </w:r>
          </w:p>
        </w:tc>
        <w:tc>
          <w:tcPr>
            <w:tcW w:w="7036" w:type="dxa"/>
            <w:tcBorders>
              <w:bottom w:val="single" w:sz="4" w:space="0" w:color="auto"/>
            </w:tcBorders>
          </w:tcPr>
          <w:p w14:paraId="7F56B0B1" w14:textId="77777777" w:rsidR="00BB6E0C" w:rsidRDefault="00BB6E0C" w:rsidP="00BB6E0C">
            <w:pPr>
              <w:pStyle w:val="SIText"/>
            </w:pPr>
            <w:r>
              <w:t xml:space="preserve">Companion Volumes, including Implementation Guides, are available at </w:t>
            </w:r>
            <w:proofErr w:type="spellStart"/>
            <w:r>
              <w:t>VETNet</w:t>
            </w:r>
            <w:proofErr w:type="spellEnd"/>
            <w:r>
              <w:t xml:space="preserve">: </w:t>
            </w:r>
          </w:p>
          <w:p w14:paraId="06E7673E" w14:textId="7C89C7ED" w:rsidR="002941AB" w:rsidRDefault="00531B6E" w:rsidP="00BB6E0C">
            <w:pPr>
              <w:pStyle w:val="SIText"/>
            </w:pPr>
            <w:r w:rsidRPr="00531B6E">
              <w:t>https://vetnet.gov.au/Pages/TrainingDocs.aspx?q=c6399549-9c62-4a5e-bf1a-524b2322cf72</w:t>
            </w:r>
          </w:p>
        </w:tc>
      </w:tr>
    </w:tbl>
    <w:p w14:paraId="2D549766" w14:textId="77777777" w:rsidR="00AD7B18" w:rsidRDefault="00AD7B18">
      <w:r>
        <w:rPr>
          <w:b/>
        </w:rPr>
        <w:br w:type="page"/>
      </w:r>
    </w:p>
    <w:tbl>
      <w:tblPr>
        <w:tblStyle w:val="TableGrid"/>
        <w:tblW w:w="0" w:type="auto"/>
        <w:tblInd w:w="5" w:type="dxa"/>
        <w:tblLook w:val="04A0" w:firstRow="1" w:lastRow="0" w:firstColumn="1" w:lastColumn="0" w:noHBand="0" w:noVBand="1"/>
      </w:tblPr>
      <w:tblGrid>
        <w:gridCol w:w="1980"/>
        <w:gridCol w:w="7036"/>
      </w:tblGrid>
      <w:tr w:rsidR="003F000A" w14:paraId="5B992AB3" w14:textId="77777777" w:rsidTr="003C0D95">
        <w:tc>
          <w:tcPr>
            <w:tcW w:w="1980" w:type="dxa"/>
            <w:tcBorders>
              <w:left w:val="nil"/>
              <w:right w:val="nil"/>
            </w:tcBorders>
          </w:tcPr>
          <w:p w14:paraId="53F16571" w14:textId="1D91E16B" w:rsidR="003F000A" w:rsidRPr="00473049" w:rsidRDefault="003F000A" w:rsidP="00BB6E0C">
            <w:pPr>
              <w:pStyle w:val="SIText-Bold"/>
            </w:pPr>
          </w:p>
        </w:tc>
        <w:tc>
          <w:tcPr>
            <w:tcW w:w="7036" w:type="dxa"/>
            <w:tcBorders>
              <w:left w:val="nil"/>
              <w:right w:val="nil"/>
            </w:tcBorders>
          </w:tcPr>
          <w:p w14:paraId="6ECD789E" w14:textId="77777777" w:rsidR="003F000A" w:rsidRDefault="003F000A" w:rsidP="00BB6E0C">
            <w:pPr>
              <w:pStyle w:val="SIText"/>
            </w:pPr>
          </w:p>
        </w:tc>
      </w:tr>
      <w:tr w:rsidR="00A965FD" w14:paraId="27531A0F" w14:textId="77777777" w:rsidTr="003C0D95">
        <w:tc>
          <w:tcPr>
            <w:tcW w:w="1980" w:type="dxa"/>
          </w:tcPr>
          <w:p w14:paraId="2BB06914" w14:textId="4D909A33" w:rsidR="00A965FD" w:rsidRDefault="006163E3" w:rsidP="00B6084E">
            <w:pPr>
              <w:pStyle w:val="SIComponentTitle"/>
            </w:pPr>
            <w:r w:rsidRPr="00B6084E">
              <w:t>TITLE</w:t>
            </w:r>
          </w:p>
        </w:tc>
        <w:tc>
          <w:tcPr>
            <w:tcW w:w="7036" w:type="dxa"/>
          </w:tcPr>
          <w:p w14:paraId="29BBDE7D" w14:textId="4AEA6F2F" w:rsidR="00A965FD" w:rsidRDefault="00F647A0" w:rsidP="00E5576D">
            <w:pPr>
              <w:pStyle w:val="SIComponentTitle"/>
            </w:pPr>
            <w:r w:rsidRPr="00F647A0">
              <w:t xml:space="preserve">Assessment requirements for </w:t>
            </w:r>
            <w:r w:rsidR="00B67F05" w:rsidRPr="00B67F05">
              <w:t>AHCMOM302 - Perform machinery maintenance</w:t>
            </w:r>
          </w:p>
        </w:tc>
      </w:tr>
      <w:tr w:rsidR="00BE6877" w14:paraId="41C89A06" w14:textId="77777777" w:rsidTr="003C0D95">
        <w:tc>
          <w:tcPr>
            <w:tcW w:w="9016" w:type="dxa"/>
            <w:gridSpan w:val="2"/>
          </w:tcPr>
          <w:p w14:paraId="49D3148F" w14:textId="439890D5" w:rsidR="00BE6877" w:rsidRDefault="004F1592" w:rsidP="009B2D0A">
            <w:pPr>
              <w:pStyle w:val="SIText-Bold"/>
            </w:pPr>
            <w:r w:rsidRPr="004F1592">
              <w:t>Performance Evidence</w:t>
            </w:r>
          </w:p>
        </w:tc>
      </w:tr>
      <w:tr w:rsidR="00BE6877" w14:paraId="3B6E6DCB" w14:textId="77777777" w:rsidTr="003C0D95">
        <w:tc>
          <w:tcPr>
            <w:tcW w:w="9016" w:type="dxa"/>
            <w:gridSpan w:val="2"/>
          </w:tcPr>
          <w:p w14:paraId="0860B6BD" w14:textId="77777777" w:rsidR="007A2C75" w:rsidRDefault="007A2C75" w:rsidP="007A2C75">
            <w:pPr>
              <w:pStyle w:val="SIText"/>
            </w:pPr>
            <w:r>
              <w:t xml:space="preserve">An individual demonstrating competency must satisfy </w:t>
            </w:r>
            <w:proofErr w:type="gramStart"/>
            <w:r>
              <w:t>all of</w:t>
            </w:r>
            <w:proofErr w:type="gramEnd"/>
            <w:r>
              <w:t xml:space="preserve"> the elements and performance criteria in this unit. There must be evidence that the individual has undertaken maintenance of machinery that is used principally in agriculture, horticulture or conservation and land management work at least once and has:</w:t>
            </w:r>
          </w:p>
          <w:p w14:paraId="014F2351" w14:textId="77777777" w:rsidR="007A2C75" w:rsidRDefault="007A2C75" w:rsidP="007A2C75">
            <w:pPr>
              <w:pStyle w:val="SIBulletList1"/>
            </w:pPr>
            <w:r>
              <w:t xml:space="preserve">identified workplace hazards, assessed </w:t>
            </w:r>
            <w:proofErr w:type="gramStart"/>
            <w:r>
              <w:t>risks</w:t>
            </w:r>
            <w:proofErr w:type="gramEnd"/>
            <w:r>
              <w:t xml:space="preserve"> and implemented safe workplace procedures</w:t>
            </w:r>
          </w:p>
          <w:p w14:paraId="540A85CF" w14:textId="77777777" w:rsidR="007A2C75" w:rsidRDefault="007A2C75" w:rsidP="007A2C75">
            <w:pPr>
              <w:pStyle w:val="SIBulletList1"/>
            </w:pPr>
            <w:r>
              <w:t>carried out engine and equipment inspection and maintenance</w:t>
            </w:r>
          </w:p>
          <w:p w14:paraId="32BC368F" w14:textId="77777777" w:rsidR="007A2C75" w:rsidRDefault="007A2C75" w:rsidP="007A2C75">
            <w:pPr>
              <w:pStyle w:val="SIBulletList1"/>
            </w:pPr>
            <w:r>
              <w:t>carried out transmission inspection and maintenance</w:t>
            </w:r>
          </w:p>
          <w:p w14:paraId="7985E184" w14:textId="77777777" w:rsidR="007A2C75" w:rsidRDefault="007A2C75" w:rsidP="007A2C75">
            <w:pPr>
              <w:pStyle w:val="SIBulletList1"/>
            </w:pPr>
            <w:r>
              <w:t>carried out lubrication and replacement of oils and filters</w:t>
            </w:r>
          </w:p>
          <w:p w14:paraId="20296F6E" w14:textId="77777777" w:rsidR="007A2C75" w:rsidRDefault="007A2C75" w:rsidP="007A2C75">
            <w:pPr>
              <w:pStyle w:val="SIBulletList1"/>
            </w:pPr>
            <w:r>
              <w:t xml:space="preserve">checked machinery and equipment components for wear and tear, replaced parts, </w:t>
            </w:r>
            <w:proofErr w:type="gramStart"/>
            <w:r>
              <w:t>tagged</w:t>
            </w:r>
            <w:proofErr w:type="gramEnd"/>
            <w:r>
              <w:t xml:space="preserve"> and reported defects</w:t>
            </w:r>
          </w:p>
          <w:p w14:paraId="70A486C8" w14:textId="77777777" w:rsidR="007A2C75" w:rsidRDefault="007A2C75" w:rsidP="007A2C75">
            <w:pPr>
              <w:pStyle w:val="SIBulletList1"/>
            </w:pPr>
            <w:r>
              <w:t>minimised environmental impacts associated with undertaking machinery maintenance</w:t>
            </w:r>
          </w:p>
          <w:p w14:paraId="72D38CDB" w14:textId="77777777" w:rsidR="007A2C75" w:rsidRDefault="007A2C75" w:rsidP="007A2C75">
            <w:pPr>
              <w:pStyle w:val="SIBulletList1"/>
            </w:pPr>
            <w:r>
              <w:t>maintained machinery and equipment components</w:t>
            </w:r>
          </w:p>
          <w:p w14:paraId="38CFA478" w14:textId="77777777" w:rsidR="007A2C75" w:rsidRDefault="007A2C75" w:rsidP="007A2C75">
            <w:pPr>
              <w:pStyle w:val="SIBulletList1"/>
            </w:pPr>
            <w:r>
              <w:t>recorded details of maintenance and monitoring</w:t>
            </w:r>
          </w:p>
          <w:p w14:paraId="44B19416" w14:textId="608133EF" w:rsidR="003F000A" w:rsidRDefault="007A2C75" w:rsidP="007A2C75">
            <w:pPr>
              <w:pStyle w:val="SIBulletList1"/>
            </w:pPr>
            <w:r>
              <w:t xml:space="preserve">applied workplace </w:t>
            </w:r>
            <w:r w:rsidRPr="007A2C75">
              <w:t>health</w:t>
            </w:r>
            <w:r>
              <w:t xml:space="preserve"> and safety procedures when undertaking machinery maintenance activities.</w:t>
            </w:r>
          </w:p>
          <w:p w14:paraId="4FEC6869" w14:textId="570F380C" w:rsidR="003F000A" w:rsidRDefault="003F000A" w:rsidP="003F000A">
            <w:pPr>
              <w:pStyle w:val="SIBulletList1"/>
              <w:numPr>
                <w:ilvl w:val="0"/>
                <w:numId w:val="0"/>
              </w:numPr>
              <w:ind w:left="357"/>
            </w:pPr>
          </w:p>
        </w:tc>
      </w:tr>
    </w:tbl>
    <w:p w14:paraId="6BD4ACCD" w14:textId="55E30F8D" w:rsidR="00B93720" w:rsidRDefault="00B93720" w:rsidP="00F1749F"/>
    <w:tbl>
      <w:tblPr>
        <w:tblStyle w:val="TableGrid"/>
        <w:tblW w:w="0" w:type="auto"/>
        <w:tblLook w:val="04A0" w:firstRow="1" w:lastRow="0" w:firstColumn="1" w:lastColumn="0" w:noHBand="0" w:noVBand="1"/>
      </w:tblPr>
      <w:tblGrid>
        <w:gridCol w:w="9016"/>
      </w:tblGrid>
      <w:tr w:rsidR="004D6F12" w14:paraId="56C17850" w14:textId="77777777" w:rsidTr="000F31BE">
        <w:tc>
          <w:tcPr>
            <w:tcW w:w="9016" w:type="dxa"/>
          </w:tcPr>
          <w:p w14:paraId="43EC2E85" w14:textId="5681FEC9" w:rsidR="004D6F12" w:rsidRDefault="00AF6FF0" w:rsidP="000F31BE">
            <w:pPr>
              <w:pStyle w:val="SIText-Bold"/>
            </w:pPr>
            <w:r w:rsidRPr="00AF6FF0">
              <w:t xml:space="preserve">Knowledge </w:t>
            </w:r>
            <w:r w:rsidR="004D6F12" w:rsidRPr="004F1592">
              <w:t>Evidence</w:t>
            </w:r>
          </w:p>
        </w:tc>
      </w:tr>
      <w:tr w:rsidR="004D6F12" w14:paraId="757A2345" w14:textId="77777777" w:rsidTr="000F31BE">
        <w:tc>
          <w:tcPr>
            <w:tcW w:w="9016" w:type="dxa"/>
          </w:tcPr>
          <w:p w14:paraId="0EB1E261" w14:textId="77777777" w:rsidR="007A2C75" w:rsidRDefault="007A2C75" w:rsidP="007A2C75">
            <w:pPr>
              <w:pStyle w:val="SIText"/>
            </w:pPr>
            <w:r>
              <w:t>An individual must be able to demonstrate the knowledge required to perform the tasks outlined in the elements and performance criteria of this unit. This includes knowledge of:</w:t>
            </w:r>
          </w:p>
          <w:p w14:paraId="59464D0C" w14:textId="77777777" w:rsidR="007A2C75" w:rsidRDefault="007A2C75" w:rsidP="007A2C75">
            <w:pPr>
              <w:pStyle w:val="SIBulletList1"/>
            </w:pPr>
            <w:r>
              <w:t>engine function principles</w:t>
            </w:r>
          </w:p>
          <w:p w14:paraId="7906ACD5" w14:textId="77777777" w:rsidR="007A2C75" w:rsidRDefault="007A2C75" w:rsidP="007A2C75">
            <w:pPr>
              <w:pStyle w:val="SIBulletList1"/>
            </w:pPr>
            <w:r>
              <w:t>turbo charging and after cooling</w:t>
            </w:r>
          </w:p>
          <w:p w14:paraId="102161AA" w14:textId="77777777" w:rsidR="007A2C75" w:rsidRDefault="007A2C75" w:rsidP="007A2C75">
            <w:pPr>
              <w:pStyle w:val="SIBulletList1"/>
            </w:pPr>
            <w:r>
              <w:t>assessing engine specifications in line with power requirements</w:t>
            </w:r>
          </w:p>
          <w:p w14:paraId="6BAC7B04" w14:textId="77777777" w:rsidR="007A2C75" w:rsidRDefault="007A2C75" w:rsidP="007A2C75">
            <w:pPr>
              <w:pStyle w:val="SIBulletList1"/>
            </w:pPr>
            <w:r>
              <w:t>engine electric and hydraulic indicators and gauges</w:t>
            </w:r>
          </w:p>
          <w:p w14:paraId="52F83480" w14:textId="77777777" w:rsidR="007A2C75" w:rsidRDefault="007A2C75" w:rsidP="007A2C75">
            <w:pPr>
              <w:pStyle w:val="SIBulletList1"/>
            </w:pPr>
            <w:r>
              <w:t>transmission and drive systems</w:t>
            </w:r>
          </w:p>
          <w:p w14:paraId="1702E9A5" w14:textId="77777777" w:rsidR="007A2C75" w:rsidRDefault="007A2C75" w:rsidP="007A2C75">
            <w:pPr>
              <w:pStyle w:val="SIBulletList1"/>
            </w:pPr>
            <w:r>
              <w:t>machinery and equipment operation and maintenance manual</w:t>
            </w:r>
          </w:p>
          <w:p w14:paraId="65CA1BEE" w14:textId="77777777" w:rsidR="007A2C75" w:rsidRDefault="007A2C75" w:rsidP="007A2C75">
            <w:pPr>
              <w:pStyle w:val="SIBulletList1"/>
            </w:pPr>
            <w:r>
              <w:t xml:space="preserve">environmental impacts of machinery servicing and disposal of fuels, </w:t>
            </w:r>
            <w:proofErr w:type="gramStart"/>
            <w:r>
              <w:t>oils</w:t>
            </w:r>
            <w:proofErr w:type="gramEnd"/>
            <w:r>
              <w:t xml:space="preserve"> and other wastes</w:t>
            </w:r>
          </w:p>
          <w:p w14:paraId="575100EF" w14:textId="3E46C44B" w:rsidR="003F000A" w:rsidRDefault="007A2C75" w:rsidP="007A2C75">
            <w:pPr>
              <w:pStyle w:val="SIBulletList1"/>
            </w:pPr>
            <w:r>
              <w:t xml:space="preserve">workplace procedures </w:t>
            </w:r>
            <w:r w:rsidRPr="007A2C75">
              <w:t>applicable</w:t>
            </w:r>
            <w:r>
              <w:t xml:space="preserve"> to health and safety in the workplace and machinery maintenance.</w:t>
            </w:r>
          </w:p>
          <w:p w14:paraId="2CCDFD46" w14:textId="3519C06D" w:rsidR="003F000A" w:rsidRDefault="003F000A" w:rsidP="003F000A">
            <w:pPr>
              <w:pStyle w:val="SIBulletList1"/>
              <w:numPr>
                <w:ilvl w:val="0"/>
                <w:numId w:val="0"/>
              </w:numPr>
              <w:ind w:left="357"/>
            </w:pPr>
          </w:p>
        </w:tc>
      </w:tr>
    </w:tbl>
    <w:p w14:paraId="02D86D77" w14:textId="7FEC3527" w:rsidR="004D6F12" w:rsidRDefault="004D6F12" w:rsidP="00F1749F"/>
    <w:tbl>
      <w:tblPr>
        <w:tblStyle w:val="TableGrid"/>
        <w:tblW w:w="0" w:type="auto"/>
        <w:tblLook w:val="04A0" w:firstRow="1" w:lastRow="0" w:firstColumn="1" w:lastColumn="0" w:noHBand="0" w:noVBand="1"/>
      </w:tblPr>
      <w:tblGrid>
        <w:gridCol w:w="9016"/>
      </w:tblGrid>
      <w:tr w:rsidR="00AF6FF0" w14:paraId="5876F913" w14:textId="77777777" w:rsidTr="000F31BE">
        <w:tc>
          <w:tcPr>
            <w:tcW w:w="9016" w:type="dxa"/>
          </w:tcPr>
          <w:p w14:paraId="188C4670" w14:textId="1035B095" w:rsidR="00AF6FF0" w:rsidRDefault="000D2541" w:rsidP="000F31BE">
            <w:pPr>
              <w:pStyle w:val="SIText-Bold"/>
            </w:pPr>
            <w:r w:rsidRPr="000D2541">
              <w:t>Assessment Conditions</w:t>
            </w:r>
          </w:p>
        </w:tc>
      </w:tr>
      <w:tr w:rsidR="00AF6FF0" w14:paraId="784BABB7" w14:textId="77777777" w:rsidTr="000F31BE">
        <w:tc>
          <w:tcPr>
            <w:tcW w:w="9016" w:type="dxa"/>
          </w:tcPr>
          <w:p w14:paraId="5356C8BB" w14:textId="77777777" w:rsidR="002E79AC" w:rsidRDefault="002E79AC" w:rsidP="002E79AC">
            <w:pPr>
              <w:pStyle w:val="SIText"/>
            </w:pPr>
            <w:r>
              <w:t>Assessment of skills must take place under the following conditions:</w:t>
            </w:r>
          </w:p>
          <w:p w14:paraId="435F921D" w14:textId="77777777" w:rsidR="002E79AC" w:rsidRDefault="002E79AC" w:rsidP="002E79AC">
            <w:pPr>
              <w:pStyle w:val="SIBulletList1"/>
            </w:pPr>
            <w:r>
              <w:t>physical conditions:</w:t>
            </w:r>
          </w:p>
          <w:p w14:paraId="44754DC2" w14:textId="77777777" w:rsidR="002E79AC" w:rsidRDefault="002E79AC" w:rsidP="002E79AC">
            <w:pPr>
              <w:pStyle w:val="SIBulletList2"/>
            </w:pPr>
            <w:r>
              <w:t>a workplace setting or an environment that accurately represents workplace conditions</w:t>
            </w:r>
          </w:p>
          <w:p w14:paraId="6334E28B" w14:textId="77777777" w:rsidR="002E79AC" w:rsidRDefault="002E79AC" w:rsidP="002E79AC">
            <w:pPr>
              <w:pStyle w:val="SIBulletList1"/>
            </w:pPr>
            <w:r>
              <w:t xml:space="preserve">resources, </w:t>
            </w:r>
            <w:proofErr w:type="gramStart"/>
            <w:r>
              <w:t>equipment</w:t>
            </w:r>
            <w:proofErr w:type="gramEnd"/>
            <w:r>
              <w:t xml:space="preserve"> and materials:</w:t>
            </w:r>
          </w:p>
          <w:p w14:paraId="7EE3CAE1" w14:textId="77777777" w:rsidR="002E79AC" w:rsidRDefault="002E79AC" w:rsidP="002E79AC">
            <w:pPr>
              <w:pStyle w:val="SIBulletList2"/>
            </w:pPr>
            <w:r>
              <w:t>machinery and equipment</w:t>
            </w:r>
          </w:p>
          <w:p w14:paraId="03EB1885" w14:textId="77777777" w:rsidR="002E79AC" w:rsidRDefault="002E79AC" w:rsidP="002E79AC">
            <w:pPr>
              <w:pStyle w:val="SIBulletList2"/>
            </w:pPr>
            <w:r>
              <w:t>maintenance tools and equipment</w:t>
            </w:r>
          </w:p>
          <w:p w14:paraId="6D1866AD" w14:textId="77777777" w:rsidR="002E79AC" w:rsidRDefault="002E79AC" w:rsidP="002E79AC">
            <w:pPr>
              <w:pStyle w:val="SIBulletList2"/>
            </w:pPr>
            <w:r>
              <w:t>safety equipment and personal protective equipment applicable to the task being undertaken</w:t>
            </w:r>
          </w:p>
          <w:p w14:paraId="5C27FC2C" w14:textId="77777777" w:rsidR="002E79AC" w:rsidRDefault="002E79AC" w:rsidP="002E79AC">
            <w:pPr>
              <w:pStyle w:val="SIBulletList1"/>
            </w:pPr>
            <w:r>
              <w:t>specifications:</w:t>
            </w:r>
          </w:p>
          <w:p w14:paraId="0502119C" w14:textId="77777777" w:rsidR="002E79AC" w:rsidRDefault="002E79AC" w:rsidP="002E79AC">
            <w:pPr>
              <w:pStyle w:val="SIBulletList2"/>
            </w:pPr>
            <w:r>
              <w:t>machinery operation and maintenance manual</w:t>
            </w:r>
          </w:p>
          <w:p w14:paraId="3B6A372F" w14:textId="77777777" w:rsidR="002E79AC" w:rsidRDefault="002E79AC" w:rsidP="002E79AC">
            <w:pPr>
              <w:pStyle w:val="SIBulletList2"/>
            </w:pPr>
            <w:r>
              <w:t>workplace procedures applicable to health and safety in the workplace and machinery maintenance</w:t>
            </w:r>
          </w:p>
          <w:p w14:paraId="74D3D1AD" w14:textId="77777777" w:rsidR="002E79AC" w:rsidRDefault="002E79AC" w:rsidP="002E79AC">
            <w:pPr>
              <w:pStyle w:val="SIBulletList1"/>
            </w:pPr>
            <w:r>
              <w:lastRenderedPageBreak/>
              <w:t>timeframes:</w:t>
            </w:r>
          </w:p>
          <w:p w14:paraId="7D1FBE40" w14:textId="77777777" w:rsidR="002E79AC" w:rsidRDefault="002E79AC" w:rsidP="002E79AC">
            <w:pPr>
              <w:pStyle w:val="SIBulletList2"/>
            </w:pPr>
            <w:r>
              <w:t>according to the job requirements.</w:t>
            </w:r>
          </w:p>
          <w:p w14:paraId="3AA57379" w14:textId="7B33FD5A" w:rsidR="002E79AC" w:rsidRDefault="002E79AC" w:rsidP="002E79AC">
            <w:pPr>
              <w:pStyle w:val="SIText"/>
            </w:pPr>
            <w:r>
              <w:t>Assessors of this unit must satisfy the requirements for assessors in applicable vocational education and training legislation, frameworks and/or standards.</w:t>
            </w:r>
          </w:p>
        </w:tc>
      </w:tr>
    </w:tbl>
    <w:p w14:paraId="23C004FE" w14:textId="263EB98E" w:rsidR="00AF6FF0" w:rsidRDefault="00AF6FF0" w:rsidP="00F1749F"/>
    <w:tbl>
      <w:tblPr>
        <w:tblStyle w:val="TableGrid"/>
        <w:tblW w:w="0" w:type="auto"/>
        <w:tblLook w:val="04A0" w:firstRow="1" w:lastRow="0" w:firstColumn="1" w:lastColumn="0" w:noHBand="0" w:noVBand="1"/>
      </w:tblPr>
      <w:tblGrid>
        <w:gridCol w:w="1980"/>
        <w:gridCol w:w="7036"/>
      </w:tblGrid>
      <w:tr w:rsidR="00CD3DE8" w14:paraId="6E2F8A56" w14:textId="77777777" w:rsidTr="000F31BE">
        <w:tc>
          <w:tcPr>
            <w:tcW w:w="1980" w:type="dxa"/>
          </w:tcPr>
          <w:p w14:paraId="5F833BB7" w14:textId="77777777" w:rsidR="00CD3DE8" w:rsidRDefault="00CD3DE8" w:rsidP="000F31BE">
            <w:pPr>
              <w:pStyle w:val="SIText-Bold"/>
            </w:pPr>
            <w:r w:rsidRPr="00473049">
              <w:t>Links</w:t>
            </w:r>
          </w:p>
        </w:tc>
        <w:tc>
          <w:tcPr>
            <w:tcW w:w="7036" w:type="dxa"/>
          </w:tcPr>
          <w:p w14:paraId="09ACE6EF" w14:textId="77777777" w:rsidR="007E2D79" w:rsidRDefault="00CD3DE8" w:rsidP="00456AA0">
            <w:pPr>
              <w:pStyle w:val="SIText"/>
            </w:pPr>
            <w:r>
              <w:t xml:space="preserve">Companion Volumes, including Implementation Guides, are available at </w:t>
            </w:r>
            <w:proofErr w:type="spellStart"/>
            <w:r>
              <w:t>VETNet</w:t>
            </w:r>
            <w:proofErr w:type="spellEnd"/>
            <w:r>
              <w:t xml:space="preserve">: </w:t>
            </w:r>
          </w:p>
          <w:p w14:paraId="59F02E5D" w14:textId="01A3A865" w:rsidR="00CD3DE8" w:rsidRDefault="00F9780B" w:rsidP="00456AA0">
            <w:pPr>
              <w:pStyle w:val="SIText"/>
            </w:pPr>
            <w:r w:rsidRPr="00F9780B">
              <w:t>https://vetnet.gov.au/Pages/TrainingDocs.aspx?q=c6399549-9c62-4a5e-bf1a-524b2322cf72</w:t>
            </w:r>
          </w:p>
        </w:tc>
      </w:tr>
    </w:tbl>
    <w:p w14:paraId="4F6136E1" w14:textId="77777777" w:rsidR="00CD3DE8" w:rsidRPr="00F1749F" w:rsidRDefault="00CD3DE8" w:rsidP="00F1749F"/>
    <w:sectPr w:rsidR="00CD3DE8" w:rsidRPr="00F1749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818B2" w14:textId="77777777" w:rsidR="00CF7655" w:rsidRDefault="00CF7655" w:rsidP="00A31F58">
      <w:pPr>
        <w:spacing w:after="0" w:line="240" w:lineRule="auto"/>
      </w:pPr>
      <w:r>
        <w:separator/>
      </w:r>
    </w:p>
  </w:endnote>
  <w:endnote w:type="continuationSeparator" w:id="0">
    <w:p w14:paraId="79824F5C" w14:textId="77777777" w:rsidR="00CF7655" w:rsidRDefault="00CF7655" w:rsidP="00A31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357345"/>
      <w:docPartObj>
        <w:docPartGallery w:val="Page Numbers (Bottom of Page)"/>
        <w:docPartUnique/>
      </w:docPartObj>
    </w:sdtPr>
    <w:sdtEndPr>
      <w:rPr>
        <w:noProof/>
      </w:rPr>
    </w:sdtEndPr>
    <w:sdtContent>
      <w:p w14:paraId="1ED6795B" w14:textId="6A0F1674" w:rsidR="00A31F58" w:rsidRDefault="00A31F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2AD0BC" w14:textId="65FA42C6" w:rsidR="00A31F58" w:rsidRDefault="007B3414">
    <w:pPr>
      <w:pStyle w:val="Footer"/>
    </w:pPr>
    <w:r w:rsidRPr="007B3414">
      <w:t xml:space="preserve">Skills </w:t>
    </w:r>
    <w:r w:rsidR="00715042">
      <w:t>Insight</w:t>
    </w:r>
    <w:r w:rsidR="00715042" w:rsidRPr="001A5DAC">
      <w:t xml:space="preserve"> </w:t>
    </w:r>
    <w:r w:rsidRPr="007B3414">
      <w:t>Unit of Competency</w:t>
    </w:r>
  </w:p>
  <w:p w14:paraId="58E0E02A" w14:textId="271C5C1B" w:rsidR="007B3414" w:rsidRDefault="007B3414">
    <w:pPr>
      <w:pStyle w:val="Footer"/>
    </w:pPr>
    <w:r>
      <w:t>Template modified on 24 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3AB37" w14:textId="77777777" w:rsidR="00CF7655" w:rsidRDefault="00CF7655" w:rsidP="00A31F58">
      <w:pPr>
        <w:spacing w:after="0" w:line="240" w:lineRule="auto"/>
      </w:pPr>
      <w:r>
        <w:separator/>
      </w:r>
    </w:p>
  </w:footnote>
  <w:footnote w:type="continuationSeparator" w:id="0">
    <w:p w14:paraId="468DB44E" w14:textId="77777777" w:rsidR="00CF7655" w:rsidRDefault="00CF7655" w:rsidP="00A31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E2EF5" w14:textId="0750F927" w:rsidR="00A31F58" w:rsidRPr="00B67F05" w:rsidRDefault="00B67F05" w:rsidP="00B67F05">
    <w:pPr>
      <w:pStyle w:val="Header"/>
    </w:pPr>
    <w:r w:rsidRPr="00B67F05">
      <w:t>AHCMOM302 - Perform machinery maintenance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088A"/>
    <w:multiLevelType w:val="multilevel"/>
    <w:tmpl w:val="A10604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E60CC"/>
    <w:multiLevelType w:val="multilevel"/>
    <w:tmpl w:val="A0BE4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14D9F"/>
    <w:multiLevelType w:val="multilevel"/>
    <w:tmpl w:val="3A8EEC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366A24"/>
    <w:multiLevelType w:val="multilevel"/>
    <w:tmpl w:val="62FA90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52677A"/>
    <w:multiLevelType w:val="multilevel"/>
    <w:tmpl w:val="DC064D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BB2848"/>
    <w:multiLevelType w:val="multilevel"/>
    <w:tmpl w:val="370AEC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5E7A08"/>
    <w:multiLevelType w:val="multilevel"/>
    <w:tmpl w:val="CAA6FC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A86959"/>
    <w:multiLevelType w:val="multilevel"/>
    <w:tmpl w:val="B7002D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0B4B5D"/>
    <w:multiLevelType w:val="multilevel"/>
    <w:tmpl w:val="C576C1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F92BE0"/>
    <w:multiLevelType w:val="multilevel"/>
    <w:tmpl w:val="F96E8F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662393"/>
    <w:multiLevelType w:val="multilevel"/>
    <w:tmpl w:val="CE88E3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384709"/>
    <w:multiLevelType w:val="multilevel"/>
    <w:tmpl w:val="EBC483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5F6243"/>
    <w:multiLevelType w:val="multilevel"/>
    <w:tmpl w:val="DB5290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D649A0"/>
    <w:multiLevelType w:val="hybridMultilevel"/>
    <w:tmpl w:val="55586822"/>
    <w:lvl w:ilvl="0" w:tplc="54CA298E">
      <w:start w:val="1"/>
      <w:numFmt w:val="bullet"/>
      <w:pStyle w:val="SIBulletLis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E543B8F"/>
    <w:multiLevelType w:val="multilevel"/>
    <w:tmpl w:val="511AA5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5511303">
    <w:abstractNumId w:val="13"/>
  </w:num>
  <w:num w:numId="2" w16cid:durableId="442457381">
    <w:abstractNumId w:val="5"/>
  </w:num>
  <w:num w:numId="3" w16cid:durableId="503129400">
    <w:abstractNumId w:val="7"/>
  </w:num>
  <w:num w:numId="4" w16cid:durableId="1258097696">
    <w:abstractNumId w:val="3"/>
  </w:num>
  <w:num w:numId="5" w16cid:durableId="1118529190">
    <w:abstractNumId w:val="12"/>
  </w:num>
  <w:num w:numId="6" w16cid:durableId="1335836093">
    <w:abstractNumId w:val="11"/>
  </w:num>
  <w:num w:numId="7" w16cid:durableId="1634094789">
    <w:abstractNumId w:val="9"/>
  </w:num>
  <w:num w:numId="8" w16cid:durableId="648247908">
    <w:abstractNumId w:val="6"/>
  </w:num>
  <w:num w:numId="9" w16cid:durableId="421219721">
    <w:abstractNumId w:val="10"/>
  </w:num>
  <w:num w:numId="10" w16cid:durableId="1259826506">
    <w:abstractNumId w:val="14"/>
  </w:num>
  <w:num w:numId="11" w16cid:durableId="1893618166">
    <w:abstractNumId w:val="2"/>
  </w:num>
  <w:num w:numId="12" w16cid:durableId="433139685">
    <w:abstractNumId w:val="0"/>
  </w:num>
  <w:num w:numId="13" w16cid:durableId="338508046">
    <w:abstractNumId w:val="4"/>
  </w:num>
  <w:num w:numId="14" w16cid:durableId="266159906">
    <w:abstractNumId w:val="8"/>
  </w:num>
  <w:num w:numId="15" w16cid:durableId="54571941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th Geldard">
    <w15:presenceInfo w15:providerId="AD" w15:userId="S::rgeldard@skillsinsight.com.au::ffbfb615-2fb5-42cf-9655-6ddf173d0f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formatting="1" w:enforcement="1" w:cryptProviderType="rsaAES" w:cryptAlgorithmClass="hash" w:cryptAlgorithmType="typeAny" w:cryptAlgorithmSid="14" w:cryptSpinCount="100000" w:hash="aGduUIb6fChuUsqXETKrg0PimJAMMOKWRO/BSiyTM8wTuPliMdFZoiz4Fq41DIJRj9vjhwi8EwTiZQBvW9QH6w==" w:salt="gDDV4M4h3PqR4JSabsLf8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9B"/>
    <w:rsid w:val="000174A4"/>
    <w:rsid w:val="00020293"/>
    <w:rsid w:val="0002319B"/>
    <w:rsid w:val="00025A19"/>
    <w:rsid w:val="00034662"/>
    <w:rsid w:val="00034AD5"/>
    <w:rsid w:val="0006755A"/>
    <w:rsid w:val="000A3C05"/>
    <w:rsid w:val="000C2D63"/>
    <w:rsid w:val="000C695D"/>
    <w:rsid w:val="000D2541"/>
    <w:rsid w:val="000D7106"/>
    <w:rsid w:val="00154A7C"/>
    <w:rsid w:val="00165A1B"/>
    <w:rsid w:val="00181EB8"/>
    <w:rsid w:val="0018209D"/>
    <w:rsid w:val="00191B2B"/>
    <w:rsid w:val="001B320C"/>
    <w:rsid w:val="001F15A4"/>
    <w:rsid w:val="002269B6"/>
    <w:rsid w:val="00241F8D"/>
    <w:rsid w:val="00243D66"/>
    <w:rsid w:val="00252B64"/>
    <w:rsid w:val="00261647"/>
    <w:rsid w:val="00287407"/>
    <w:rsid w:val="002941AB"/>
    <w:rsid w:val="002A4AF9"/>
    <w:rsid w:val="002B6FFD"/>
    <w:rsid w:val="002B779C"/>
    <w:rsid w:val="002C51A2"/>
    <w:rsid w:val="002D45DD"/>
    <w:rsid w:val="002D785C"/>
    <w:rsid w:val="002E79AC"/>
    <w:rsid w:val="00320155"/>
    <w:rsid w:val="00344198"/>
    <w:rsid w:val="003556ED"/>
    <w:rsid w:val="00357C5E"/>
    <w:rsid w:val="00370A20"/>
    <w:rsid w:val="003A599B"/>
    <w:rsid w:val="003C0D95"/>
    <w:rsid w:val="003C2946"/>
    <w:rsid w:val="003F000A"/>
    <w:rsid w:val="004011B0"/>
    <w:rsid w:val="00422906"/>
    <w:rsid w:val="00427903"/>
    <w:rsid w:val="00436CCB"/>
    <w:rsid w:val="00442C66"/>
    <w:rsid w:val="0044538D"/>
    <w:rsid w:val="004523C2"/>
    <w:rsid w:val="00456AA0"/>
    <w:rsid w:val="00457459"/>
    <w:rsid w:val="00473049"/>
    <w:rsid w:val="00477395"/>
    <w:rsid w:val="004A05F4"/>
    <w:rsid w:val="004C6933"/>
    <w:rsid w:val="004C71D8"/>
    <w:rsid w:val="004D6F12"/>
    <w:rsid w:val="004F1592"/>
    <w:rsid w:val="00517713"/>
    <w:rsid w:val="00531B6E"/>
    <w:rsid w:val="005366D2"/>
    <w:rsid w:val="00565971"/>
    <w:rsid w:val="00574B57"/>
    <w:rsid w:val="00584F93"/>
    <w:rsid w:val="005E7C5F"/>
    <w:rsid w:val="005F58C4"/>
    <w:rsid w:val="00600188"/>
    <w:rsid w:val="006163E3"/>
    <w:rsid w:val="006474E2"/>
    <w:rsid w:val="00663B83"/>
    <w:rsid w:val="006F6C94"/>
    <w:rsid w:val="0071412A"/>
    <w:rsid w:val="00715042"/>
    <w:rsid w:val="0073050A"/>
    <w:rsid w:val="0073329E"/>
    <w:rsid w:val="00752951"/>
    <w:rsid w:val="00790F47"/>
    <w:rsid w:val="007A1B22"/>
    <w:rsid w:val="007A2C75"/>
    <w:rsid w:val="007A5DD5"/>
    <w:rsid w:val="007B3414"/>
    <w:rsid w:val="007C1263"/>
    <w:rsid w:val="007C2D96"/>
    <w:rsid w:val="007C4C41"/>
    <w:rsid w:val="007E2D79"/>
    <w:rsid w:val="007E76B5"/>
    <w:rsid w:val="007F64D4"/>
    <w:rsid w:val="007F6686"/>
    <w:rsid w:val="00831440"/>
    <w:rsid w:val="00833178"/>
    <w:rsid w:val="00834C3B"/>
    <w:rsid w:val="00874912"/>
    <w:rsid w:val="00881257"/>
    <w:rsid w:val="0088683C"/>
    <w:rsid w:val="009040DB"/>
    <w:rsid w:val="00914B8F"/>
    <w:rsid w:val="0091674B"/>
    <w:rsid w:val="0094240E"/>
    <w:rsid w:val="0096322E"/>
    <w:rsid w:val="00980521"/>
    <w:rsid w:val="009B2D0A"/>
    <w:rsid w:val="009B3F2C"/>
    <w:rsid w:val="009C0027"/>
    <w:rsid w:val="00A173C7"/>
    <w:rsid w:val="00A31F58"/>
    <w:rsid w:val="00A6352D"/>
    <w:rsid w:val="00A711F2"/>
    <w:rsid w:val="00A74884"/>
    <w:rsid w:val="00A9028B"/>
    <w:rsid w:val="00A965FD"/>
    <w:rsid w:val="00AC3944"/>
    <w:rsid w:val="00AD3EFF"/>
    <w:rsid w:val="00AD7B18"/>
    <w:rsid w:val="00AE4A97"/>
    <w:rsid w:val="00AF1960"/>
    <w:rsid w:val="00AF6FF0"/>
    <w:rsid w:val="00B12287"/>
    <w:rsid w:val="00B35146"/>
    <w:rsid w:val="00B55FD2"/>
    <w:rsid w:val="00B6084E"/>
    <w:rsid w:val="00B654CA"/>
    <w:rsid w:val="00B6649F"/>
    <w:rsid w:val="00B67F05"/>
    <w:rsid w:val="00B76695"/>
    <w:rsid w:val="00B93720"/>
    <w:rsid w:val="00B9729C"/>
    <w:rsid w:val="00BB6E0C"/>
    <w:rsid w:val="00BC4DE7"/>
    <w:rsid w:val="00BE46B2"/>
    <w:rsid w:val="00BE6877"/>
    <w:rsid w:val="00C07989"/>
    <w:rsid w:val="00C43F3C"/>
    <w:rsid w:val="00C63F9B"/>
    <w:rsid w:val="00CB334A"/>
    <w:rsid w:val="00CB37E5"/>
    <w:rsid w:val="00CD2975"/>
    <w:rsid w:val="00CD3DE8"/>
    <w:rsid w:val="00CE6439"/>
    <w:rsid w:val="00CF29BC"/>
    <w:rsid w:val="00CF7655"/>
    <w:rsid w:val="00D65E4C"/>
    <w:rsid w:val="00D91902"/>
    <w:rsid w:val="00D9385D"/>
    <w:rsid w:val="00DA13E4"/>
    <w:rsid w:val="00DB1384"/>
    <w:rsid w:val="00E12424"/>
    <w:rsid w:val="00E138E9"/>
    <w:rsid w:val="00E4130D"/>
    <w:rsid w:val="00E47868"/>
    <w:rsid w:val="00E54B60"/>
    <w:rsid w:val="00E5576D"/>
    <w:rsid w:val="00EB429F"/>
    <w:rsid w:val="00EB7BD5"/>
    <w:rsid w:val="00F1749F"/>
    <w:rsid w:val="00F35219"/>
    <w:rsid w:val="00F3546E"/>
    <w:rsid w:val="00F4670D"/>
    <w:rsid w:val="00F647A0"/>
    <w:rsid w:val="00F70A73"/>
    <w:rsid w:val="00F71ABC"/>
    <w:rsid w:val="00F87548"/>
    <w:rsid w:val="00F900CF"/>
    <w:rsid w:val="00F9780B"/>
    <w:rsid w:val="00FC1009"/>
    <w:rsid w:val="00FD4E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DD7D24"/>
  <w15:chartTrackingRefBased/>
  <w15:docId w15:val="{419EE16E-A4BC-43DA-A9F2-51179D69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5FD"/>
  </w:style>
  <w:style w:type="paragraph" w:styleId="Heading1">
    <w:name w:val="heading 1"/>
    <w:basedOn w:val="Normal"/>
    <w:next w:val="Normal"/>
    <w:link w:val="Heading1Char"/>
    <w:uiPriority w:val="9"/>
    <w:qFormat/>
    <w:locked/>
    <w:rsid w:val="00574B57"/>
    <w:pPr>
      <w:keepNext/>
      <w:keepLines/>
      <w:spacing w:before="240" w:after="0"/>
      <w:outlineLvl w:val="0"/>
    </w:pPr>
    <w:rPr>
      <w:rFonts w:asciiTheme="majorHAnsi" w:eastAsiaTheme="majorEastAsia" w:hAnsiTheme="majorHAnsi" w:cstheme="majorBidi"/>
      <w:color w:val="18833D" w:themeColor="accen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Text">
    <w:name w:val="SI Text"/>
    <w:link w:val="SITextChar"/>
    <w:qFormat/>
    <w:rsid w:val="00881257"/>
    <w:pPr>
      <w:spacing w:before="120" w:after="120" w:line="240" w:lineRule="auto"/>
    </w:pPr>
    <w:rPr>
      <w:rFonts w:ascii="Arial" w:hAnsi="Arial"/>
      <w:color w:val="000000" w:themeColor="text1"/>
      <w:sz w:val="20"/>
    </w:rPr>
  </w:style>
  <w:style w:type="paragraph" w:customStyle="1" w:styleId="SIText-Bold">
    <w:name w:val="SI Text - Bold"/>
    <w:basedOn w:val="SIText"/>
    <w:next w:val="SIText"/>
    <w:link w:val="SIText-BoldChar"/>
    <w:qFormat/>
    <w:rsid w:val="00881257"/>
    <w:rPr>
      <w:b/>
    </w:rPr>
  </w:style>
  <w:style w:type="paragraph" w:customStyle="1" w:styleId="SIText-Italics">
    <w:name w:val="SI Text - Italics"/>
    <w:basedOn w:val="SIText"/>
    <w:next w:val="SIText"/>
    <w:link w:val="SIText-ItalicsChar"/>
    <w:qFormat/>
    <w:rsid w:val="00881257"/>
    <w:rPr>
      <w:i/>
    </w:rPr>
  </w:style>
  <w:style w:type="character" w:customStyle="1" w:styleId="SITextChar">
    <w:name w:val="SI Text Char"/>
    <w:basedOn w:val="DefaultParagraphFont"/>
    <w:link w:val="SIText"/>
    <w:rsid w:val="00881257"/>
    <w:rPr>
      <w:rFonts w:ascii="Arial" w:hAnsi="Arial"/>
      <w:color w:val="000000" w:themeColor="text1"/>
      <w:sz w:val="20"/>
    </w:rPr>
  </w:style>
  <w:style w:type="character" w:customStyle="1" w:styleId="SIText-BoldChar">
    <w:name w:val="SI Text - Bold Char"/>
    <w:basedOn w:val="SITextChar"/>
    <w:link w:val="SIText-Bold"/>
    <w:rsid w:val="00881257"/>
    <w:rPr>
      <w:rFonts w:ascii="Arial" w:hAnsi="Arial"/>
      <w:b/>
      <w:color w:val="000000" w:themeColor="text1"/>
      <w:sz w:val="20"/>
    </w:rPr>
  </w:style>
  <w:style w:type="character" w:customStyle="1" w:styleId="SITempText-Red">
    <w:name w:val="SI Temp Text - Red"/>
    <w:basedOn w:val="DefaultParagraphFont"/>
    <w:uiPriority w:val="1"/>
    <w:qFormat/>
    <w:rsid w:val="002A4AF9"/>
    <w:rPr>
      <w:rFonts w:ascii="Arial" w:hAnsi="Arial"/>
      <w:color w:val="CF4520" w:themeColor="accent3"/>
      <w:sz w:val="22"/>
    </w:rPr>
  </w:style>
  <w:style w:type="character" w:customStyle="1" w:styleId="SIText-ItalicsChar">
    <w:name w:val="SI Text - Italics Char"/>
    <w:basedOn w:val="SITextChar"/>
    <w:link w:val="SIText-Italics"/>
    <w:rsid w:val="00881257"/>
    <w:rPr>
      <w:rFonts w:ascii="Arial" w:hAnsi="Arial"/>
      <w:i/>
      <w:color w:val="000000" w:themeColor="text1"/>
      <w:sz w:val="20"/>
    </w:rPr>
  </w:style>
  <w:style w:type="character" w:customStyle="1" w:styleId="SITempText-Green">
    <w:name w:val="SI Temp Text - Green"/>
    <w:basedOn w:val="SITempText-Red"/>
    <w:uiPriority w:val="1"/>
    <w:qFormat/>
    <w:rsid w:val="002A4AF9"/>
    <w:rPr>
      <w:rFonts w:ascii="Arial" w:hAnsi="Arial"/>
      <w:color w:val="18833D" w:themeColor="accent1"/>
      <w:sz w:val="22"/>
    </w:rPr>
  </w:style>
  <w:style w:type="character" w:customStyle="1" w:styleId="SITempText-Blue">
    <w:name w:val="SI Temp Text - Blue"/>
    <w:basedOn w:val="SITempText-Green"/>
    <w:uiPriority w:val="1"/>
    <w:qFormat/>
    <w:rsid w:val="002A4AF9"/>
    <w:rPr>
      <w:rFonts w:ascii="Arial" w:hAnsi="Arial"/>
      <w:color w:val="0072CE" w:themeColor="accent5"/>
      <w:sz w:val="22"/>
    </w:rPr>
  </w:style>
  <w:style w:type="character" w:customStyle="1" w:styleId="SIStrikethroughText">
    <w:name w:val="SI Strikethrough Text"/>
    <w:basedOn w:val="SITextChar"/>
    <w:uiPriority w:val="1"/>
    <w:qFormat/>
    <w:rsid w:val="002A4AF9"/>
    <w:rPr>
      <w:rFonts w:ascii="Arial" w:hAnsi="Arial"/>
      <w:strike/>
      <w:dstrike w:val="0"/>
      <w:color w:val="CF4520" w:themeColor="accent3"/>
      <w:sz w:val="20"/>
    </w:rPr>
  </w:style>
  <w:style w:type="paragraph" w:customStyle="1" w:styleId="SIBulletList1">
    <w:name w:val="SI Bullet List 1"/>
    <w:qFormat/>
    <w:rsid w:val="002A4AF9"/>
    <w:pPr>
      <w:numPr>
        <w:numId w:val="1"/>
      </w:numPr>
      <w:tabs>
        <w:tab w:val="left" w:pos="357"/>
      </w:tabs>
      <w:spacing w:after="0" w:line="240" w:lineRule="auto"/>
      <w:ind w:left="357" w:hanging="357"/>
    </w:pPr>
    <w:rPr>
      <w:rFonts w:ascii="Arial" w:hAnsi="Arial"/>
      <w:color w:val="000000" w:themeColor="text1"/>
      <w:sz w:val="20"/>
    </w:rPr>
  </w:style>
  <w:style w:type="paragraph" w:customStyle="1" w:styleId="SIBulletList2">
    <w:name w:val="SI Bullet List 2"/>
    <w:basedOn w:val="SIBulletList1"/>
    <w:qFormat/>
    <w:rsid w:val="00B654CA"/>
    <w:pPr>
      <w:tabs>
        <w:tab w:val="left" w:pos="720"/>
      </w:tabs>
      <w:ind w:left="714"/>
    </w:pPr>
  </w:style>
  <w:style w:type="paragraph" w:customStyle="1" w:styleId="SICode">
    <w:name w:val="SI Code"/>
    <w:qFormat/>
    <w:rsid w:val="00B654CA"/>
    <w:pPr>
      <w:spacing w:line="240" w:lineRule="auto"/>
    </w:pPr>
    <w:rPr>
      <w:rFonts w:ascii="Arial" w:hAnsi="Arial"/>
      <w:b/>
      <w:caps/>
      <w:color w:val="000000" w:themeColor="text1"/>
    </w:rPr>
  </w:style>
  <w:style w:type="paragraph" w:customStyle="1" w:styleId="SIComponentTitle">
    <w:name w:val="SI Component Title"/>
    <w:next w:val="SIText"/>
    <w:qFormat/>
    <w:rsid w:val="00B654CA"/>
    <w:pPr>
      <w:spacing w:after="120" w:line="240" w:lineRule="auto"/>
      <w:outlineLvl w:val="1"/>
    </w:pPr>
    <w:rPr>
      <w:rFonts w:ascii="Arial" w:hAnsi="Arial"/>
      <w:b/>
      <w:color w:val="000000" w:themeColor="text1"/>
    </w:rPr>
  </w:style>
  <w:style w:type="character" w:customStyle="1" w:styleId="Heading1Char">
    <w:name w:val="Heading 1 Char"/>
    <w:basedOn w:val="DefaultParagraphFont"/>
    <w:link w:val="Heading1"/>
    <w:uiPriority w:val="9"/>
    <w:rsid w:val="00574B57"/>
    <w:rPr>
      <w:rFonts w:asciiTheme="majorHAnsi" w:eastAsiaTheme="majorEastAsia" w:hAnsiTheme="majorHAnsi" w:cstheme="majorBidi"/>
      <w:color w:val="18833D" w:themeColor="accent1"/>
      <w:sz w:val="32"/>
      <w:szCs w:val="32"/>
    </w:rPr>
  </w:style>
  <w:style w:type="paragraph" w:styleId="Header">
    <w:name w:val="header"/>
    <w:basedOn w:val="Normal"/>
    <w:link w:val="HeaderChar"/>
    <w:uiPriority w:val="99"/>
    <w:unhideWhenUsed/>
    <w:locked/>
    <w:rsid w:val="00A31F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F58"/>
  </w:style>
  <w:style w:type="paragraph" w:styleId="Footer">
    <w:name w:val="footer"/>
    <w:basedOn w:val="Normal"/>
    <w:link w:val="FooterChar"/>
    <w:uiPriority w:val="99"/>
    <w:unhideWhenUsed/>
    <w:locked/>
    <w:rsid w:val="00A31F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F58"/>
  </w:style>
  <w:style w:type="table" w:styleId="TableGrid">
    <w:name w:val="Table Grid"/>
    <w:basedOn w:val="TableNormal"/>
    <w:uiPriority w:val="39"/>
    <w:locked/>
    <w:rsid w:val="00017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D9385D"/>
    <w:rPr>
      <w:sz w:val="16"/>
      <w:szCs w:val="16"/>
    </w:rPr>
  </w:style>
  <w:style w:type="paragraph" w:styleId="CommentText">
    <w:name w:val="annotation text"/>
    <w:basedOn w:val="Normal"/>
    <w:link w:val="CommentTextChar"/>
    <w:uiPriority w:val="99"/>
    <w:unhideWhenUsed/>
    <w:locked/>
    <w:rsid w:val="00D9385D"/>
    <w:pPr>
      <w:spacing w:line="240" w:lineRule="auto"/>
    </w:pPr>
    <w:rPr>
      <w:sz w:val="20"/>
      <w:szCs w:val="20"/>
    </w:rPr>
  </w:style>
  <w:style w:type="character" w:customStyle="1" w:styleId="CommentTextChar">
    <w:name w:val="Comment Text Char"/>
    <w:basedOn w:val="DefaultParagraphFont"/>
    <w:link w:val="CommentText"/>
    <w:uiPriority w:val="99"/>
    <w:rsid w:val="00D9385D"/>
    <w:rPr>
      <w:sz w:val="20"/>
      <w:szCs w:val="20"/>
    </w:rPr>
  </w:style>
  <w:style w:type="paragraph" w:styleId="CommentSubject">
    <w:name w:val="annotation subject"/>
    <w:basedOn w:val="CommentText"/>
    <w:next w:val="CommentText"/>
    <w:link w:val="CommentSubjectChar"/>
    <w:uiPriority w:val="99"/>
    <w:semiHidden/>
    <w:unhideWhenUsed/>
    <w:locked/>
    <w:rsid w:val="00D9385D"/>
    <w:rPr>
      <w:b/>
      <w:bCs/>
    </w:rPr>
  </w:style>
  <w:style w:type="character" w:customStyle="1" w:styleId="CommentSubjectChar">
    <w:name w:val="Comment Subject Char"/>
    <w:basedOn w:val="CommentTextChar"/>
    <w:link w:val="CommentSubject"/>
    <w:uiPriority w:val="99"/>
    <w:semiHidden/>
    <w:rsid w:val="00D9385D"/>
    <w:rPr>
      <w:b/>
      <w:bCs/>
      <w:sz w:val="20"/>
      <w:szCs w:val="20"/>
    </w:rPr>
  </w:style>
  <w:style w:type="paragraph" w:styleId="Revision">
    <w:name w:val="Revision"/>
    <w:hidden/>
    <w:uiPriority w:val="99"/>
    <w:semiHidden/>
    <w:rsid w:val="004574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868038">
      <w:bodyDiv w:val="1"/>
      <w:marLeft w:val="0"/>
      <w:marRight w:val="0"/>
      <w:marTop w:val="0"/>
      <w:marBottom w:val="0"/>
      <w:divBdr>
        <w:top w:val="none" w:sz="0" w:space="0" w:color="auto"/>
        <w:left w:val="none" w:sz="0" w:space="0" w:color="auto"/>
        <w:bottom w:val="none" w:sz="0" w:space="0" w:color="auto"/>
        <w:right w:val="none" w:sz="0" w:space="0" w:color="auto"/>
      </w:divBdr>
    </w:div>
    <w:div w:id="1464696113">
      <w:bodyDiv w:val="1"/>
      <w:marLeft w:val="0"/>
      <w:marRight w:val="0"/>
      <w:marTop w:val="0"/>
      <w:marBottom w:val="0"/>
      <w:divBdr>
        <w:top w:val="none" w:sz="0" w:space="0" w:color="auto"/>
        <w:left w:val="none" w:sz="0" w:space="0" w:color="auto"/>
        <w:bottom w:val="none" w:sz="0" w:space="0" w:color="auto"/>
        <w:right w:val="none" w:sz="0" w:space="0" w:color="auto"/>
      </w:divBdr>
    </w:div>
    <w:div w:id="168061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Skills Impact">
  <a:themeElements>
    <a:clrScheme name="Custom 1">
      <a:dk1>
        <a:sysClr val="windowText" lastClr="000000"/>
      </a:dk1>
      <a:lt1>
        <a:sysClr val="window" lastClr="FFFFFF"/>
      </a:lt1>
      <a:dk2>
        <a:srgbClr val="0C1227"/>
      </a:dk2>
      <a:lt2>
        <a:srgbClr val="FDF9F7"/>
      </a:lt2>
      <a:accent1>
        <a:srgbClr val="18833D"/>
      </a:accent1>
      <a:accent2>
        <a:srgbClr val="ED8B00"/>
      </a:accent2>
      <a:accent3>
        <a:srgbClr val="CF4520"/>
      </a:accent3>
      <a:accent4>
        <a:srgbClr val="84BD00"/>
      </a:accent4>
      <a:accent5>
        <a:srgbClr val="0072CE"/>
      </a:accent5>
      <a:accent6>
        <a:srgbClr val="555555"/>
      </a:accent6>
      <a:hlink>
        <a:srgbClr val="0072C6"/>
      </a:hlink>
      <a:folHlink>
        <a:srgbClr val="7949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5DCD81B71AC0747A2A94FC07EF7B054" ma:contentTypeVersion="" ma:contentTypeDescription="Create a new document." ma:contentTypeScope="" ma:versionID="66461054088be47239d69a07bb51d078">
  <xsd:schema xmlns:xsd="http://www.w3.org/2001/XMLSchema" xmlns:xs="http://www.w3.org/2001/XMLSchema" xmlns:p="http://schemas.microsoft.com/office/2006/metadata/properties" xmlns:ns1="http://schemas.microsoft.com/sharepoint/v3" xmlns:ns2="d50bbff7-d6dd-47d2-864a-cfdc2c3db0f4" xmlns:ns3="9c1781a6-1919-4e37-aca0-e34d5493b91f" targetNamespace="http://schemas.microsoft.com/office/2006/metadata/properties" ma:root="true" ma:fieldsID="c57b77e626275b3aa47c203da86a6fe4" ns1:_="" ns2:_="" ns3:_="">
    <xsd:import namespace="http://schemas.microsoft.com/sharepoint/v3"/>
    <xsd:import namespace="d50bbff7-d6dd-47d2-864a-cfdc2c3db0f4"/>
    <xsd:import namespace="9c1781a6-1919-4e37-aca0-e34d5493b91f"/>
    <xsd:element name="properties">
      <xsd:complexType>
        <xsd:sequence>
          <xsd:element name="documentManagement">
            <xsd:complexType>
              <xsd:all>
                <xsd:element ref="ns1:AssignedTo" minOccurs="0"/>
                <xsd:element ref="ns2:Project_x0020_Phase"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0bbff7-d6dd-47d2-864a-cfdc2c3db0f4" elementFormDefault="qualified">
    <xsd:import namespace="http://schemas.microsoft.com/office/2006/documentManagement/types"/>
    <xsd:import namespace="http://schemas.microsoft.com/office/infopath/2007/PartnerControls"/>
    <xsd:element name="Project_x0020_Phase" ma:index="9" nillable="true" ma:displayName="Project Phase"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schema>
  <xsd:schema xmlns:xsd="http://www.w3.org/2001/XMLSchema" xmlns:xs="http://www.w3.org/2001/XMLSchema" xmlns:dms="http://schemas.microsoft.com/office/2006/documentManagement/types" xmlns:pc="http://schemas.microsoft.com/office/infopath/2007/PartnerControls" targetNamespace="9c1781a6-1919-4e37-aca0-e34d5493b91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Project_x0020_Phase xmlns="d50bbff7-d6dd-47d2-864a-cfdc2c3db0f4">Development</Project_x0020_Phase>
  </documentManagement>
</p:properties>
</file>

<file path=customXml/itemProps1.xml><?xml version="1.0" encoding="utf-8"?>
<ds:datastoreItem xmlns:ds="http://schemas.openxmlformats.org/officeDocument/2006/customXml" ds:itemID="{ACEF1888-8EFB-4EF0-B973-19371E140310}">
  <ds:schemaRefs>
    <ds:schemaRef ds:uri="http://schemas.openxmlformats.org/officeDocument/2006/bibliography"/>
  </ds:schemaRefs>
</ds:datastoreItem>
</file>

<file path=customXml/itemProps2.xml><?xml version="1.0" encoding="utf-8"?>
<ds:datastoreItem xmlns:ds="http://schemas.openxmlformats.org/officeDocument/2006/customXml" ds:itemID="{20EACE7B-FCBE-4C7E-97A5-ABE029884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0bbff7-d6dd-47d2-864a-cfdc2c3db0f4"/>
    <ds:schemaRef ds:uri="9c1781a6-1919-4e37-aca0-e34d5493b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5F824E-101B-437C-B36A-B035FA5ABD46}">
  <ds:schemaRefs>
    <ds:schemaRef ds:uri="http://schemas.microsoft.com/sharepoint/v3/contenttype/forms"/>
  </ds:schemaRefs>
</ds:datastoreItem>
</file>

<file path=customXml/itemProps4.xml><?xml version="1.0" encoding="utf-8"?>
<ds:datastoreItem xmlns:ds="http://schemas.openxmlformats.org/officeDocument/2006/customXml" ds:itemID="{92F39ABE-BFBB-40DC-82D7-32DC74544FAB}">
  <ds:schemaRefs>
    <ds:schemaRef ds:uri="http://schemas.microsoft.com/office/2006/documentManagement/types"/>
    <ds:schemaRef ds:uri="http://www.w3.org/XML/1998/namespace"/>
    <ds:schemaRef ds:uri="http://purl.org/dc/elements/1.1/"/>
    <ds:schemaRef ds:uri="http://schemas.microsoft.com/office/infopath/2007/PartnerControls"/>
    <ds:schemaRef ds:uri="http://schemas.microsoft.com/sharepoint/v3"/>
    <ds:schemaRef ds:uri="http://purl.org/dc/dcmitype/"/>
    <ds:schemaRef ds:uri="http://schemas.openxmlformats.org/package/2006/metadata/core-properties"/>
    <ds:schemaRef ds:uri="http://schemas.microsoft.com/office/2006/metadata/properties"/>
    <ds:schemaRef ds:uri="9c1781a6-1919-4e37-aca0-e34d5493b91f"/>
    <ds:schemaRef ds:uri="d50bbff7-d6dd-47d2-864a-cfdc2c3db0f4"/>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Template Unit and Assessment Requirements</vt:lpstr>
    </vt:vector>
  </TitlesOfParts>
  <Company>Skills Insight</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 Unit and Assessment Requirements Template</dc:title>
  <dc:subject/>
  <dc:creator>Danni McDonald</dc:creator>
  <cp:keywords/>
  <dc:description>Template</dc:description>
  <cp:lastModifiedBy>Ruth Geldard</cp:lastModifiedBy>
  <cp:revision>2</cp:revision>
  <dcterms:created xsi:type="dcterms:W3CDTF">2023-09-13T11:36:00Z</dcterms:created>
  <dcterms:modified xsi:type="dcterms:W3CDTF">2023-09-13T11:36:00Z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0x01010085DCD81B71AC0747A2A94FC07EF7B054</vt:lpwstr>
  </property>
</Properties>
</file>