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C57F1" w14:textId="77777777" w:rsidR="00F1480E" w:rsidRPr="00CA2922" w:rsidRDefault="00F1480E" w:rsidP="00FD557D">
      <w:pPr>
        <w:pStyle w:val="SIHeading2"/>
      </w:pPr>
      <w:r>
        <w:t>Modification h</w:t>
      </w:r>
      <w:r w:rsidRPr="00CA2922">
        <w:t>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66C6781C" w14:textId="77777777" w:rsidTr="00146EEC">
        <w:tc>
          <w:tcPr>
            <w:tcW w:w="2689" w:type="dxa"/>
          </w:tcPr>
          <w:p w14:paraId="67E6B71B" w14:textId="77777777"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190B6FA3" w14:textId="77777777"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EA270C" w14:paraId="0524C7BD" w14:textId="77777777" w:rsidTr="00146EEC">
        <w:tc>
          <w:tcPr>
            <w:tcW w:w="2689" w:type="dxa"/>
          </w:tcPr>
          <w:p w14:paraId="645BC2DA" w14:textId="2775C444" w:rsidR="00EA270C" w:rsidRPr="00AB5133" w:rsidRDefault="00EA270C" w:rsidP="00EA270C">
            <w:r w:rsidRPr="00AB5133">
              <w:t xml:space="preserve">Release </w:t>
            </w:r>
            <w:proofErr w:type="gramStart"/>
            <w:r w:rsidR="003C2F51">
              <w:t>1</w:t>
            </w:r>
            <w:proofErr w:type="gramEnd"/>
          </w:p>
        </w:tc>
        <w:tc>
          <w:tcPr>
            <w:tcW w:w="6939" w:type="dxa"/>
          </w:tcPr>
          <w:p w14:paraId="2F4F02A2" w14:textId="593EB891" w:rsidR="00EA270C" w:rsidRPr="00CC451E" w:rsidRDefault="00EA270C" w:rsidP="00EA270C">
            <w:r w:rsidRPr="00CC451E">
              <w:t xml:space="preserve">This version released with </w:t>
            </w:r>
            <w:r w:rsidRPr="00AB5133">
              <w:t>FWP Forest and Wood Products</w:t>
            </w:r>
            <w:r w:rsidRPr="000754EC">
              <w:t xml:space="preserve"> Training Package Version </w:t>
            </w:r>
            <w:r w:rsidR="00145B61">
              <w:t>9</w:t>
            </w:r>
            <w:r w:rsidRPr="000754EC">
              <w:t>.</w:t>
            </w:r>
            <w:r w:rsidR="00657FE6">
              <w:t>0.</w:t>
            </w:r>
          </w:p>
        </w:tc>
      </w:tr>
    </w:tbl>
    <w:p w14:paraId="4E969BF9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04082465" w14:textId="77777777" w:rsidTr="00287DC8">
        <w:trPr>
          <w:tblHeader/>
        </w:trPr>
        <w:tc>
          <w:tcPr>
            <w:tcW w:w="1396" w:type="pct"/>
            <w:shd w:val="clear" w:color="auto" w:fill="auto"/>
          </w:tcPr>
          <w:p w14:paraId="02EA775A" w14:textId="43FC5F7A" w:rsidR="00F1480E" w:rsidRPr="000754EC" w:rsidRDefault="00391BCE" w:rsidP="000754EC">
            <w:pPr>
              <w:pStyle w:val="SIUNITCODE"/>
            </w:pPr>
            <w:r w:rsidRPr="008547E9">
              <w:t>FWP</w:t>
            </w:r>
            <w:r>
              <w:t>COT</w:t>
            </w:r>
            <w:r w:rsidR="005B08E4">
              <w:t>2</w:t>
            </w:r>
            <w:r w:rsidR="00F056D6">
              <w:t>275</w:t>
            </w:r>
          </w:p>
        </w:tc>
        <w:tc>
          <w:tcPr>
            <w:tcW w:w="3604" w:type="pct"/>
            <w:shd w:val="clear" w:color="auto" w:fill="auto"/>
          </w:tcPr>
          <w:p w14:paraId="77F16DA4" w14:textId="2DBA28C9" w:rsidR="00F1480E" w:rsidRPr="000754EC" w:rsidRDefault="00395DE7" w:rsidP="000754EC">
            <w:pPr>
              <w:pStyle w:val="SIUnittitle"/>
            </w:pPr>
            <w:r w:rsidRPr="007D15ED">
              <w:t>F</w:t>
            </w:r>
            <w:r>
              <w:t>e</w:t>
            </w:r>
            <w:r w:rsidRPr="007D15ED">
              <w:t xml:space="preserve">ll </w:t>
            </w:r>
            <w:r w:rsidR="007D15ED" w:rsidRPr="007D15ED">
              <w:t>trees manually (basic)</w:t>
            </w:r>
          </w:p>
        </w:tc>
      </w:tr>
      <w:tr w:rsidR="00F1480E" w:rsidRPr="00963A46" w14:paraId="77BA7527" w14:textId="77777777" w:rsidTr="00287DC8">
        <w:tc>
          <w:tcPr>
            <w:tcW w:w="1396" w:type="pct"/>
            <w:shd w:val="clear" w:color="auto" w:fill="auto"/>
          </w:tcPr>
          <w:p w14:paraId="4768EBD1" w14:textId="77777777" w:rsidR="00F1480E" w:rsidRPr="000754EC" w:rsidRDefault="00FD557D" w:rsidP="000754EC">
            <w:pPr>
              <w:pStyle w:val="SIHeading2"/>
            </w:pPr>
            <w:r w:rsidRPr="00FD557D">
              <w:t>Application</w:t>
            </w:r>
          </w:p>
          <w:p w14:paraId="1F2B8273" w14:textId="77777777" w:rsidR="00FD557D" w:rsidRPr="00923720" w:rsidRDefault="00FD557D" w:rsidP="000754EC">
            <w:pPr>
              <w:pStyle w:val="SIHeading2"/>
            </w:pPr>
          </w:p>
        </w:tc>
        <w:tc>
          <w:tcPr>
            <w:tcW w:w="3604" w:type="pct"/>
            <w:shd w:val="clear" w:color="auto" w:fill="auto"/>
          </w:tcPr>
          <w:p w14:paraId="6338413A" w14:textId="5F85E91B" w:rsidR="007D15ED" w:rsidRDefault="007D15ED" w:rsidP="007D15ED">
            <w:pPr>
              <w:pStyle w:val="SIText"/>
              <w:rPr>
                <w:ins w:id="0" w:author="Georgiana Daian" w:date="2023-10-09T14:02:00Z"/>
              </w:rPr>
            </w:pPr>
            <w:r w:rsidRPr="007D15ED">
              <w:t xml:space="preserve">This unit of competency describes the </w:t>
            </w:r>
            <w:r w:rsidR="00C5653E">
              <w:t>skills and knowledge</w:t>
            </w:r>
            <w:r w:rsidR="00C5653E" w:rsidRPr="007D15ED">
              <w:t xml:space="preserve"> </w:t>
            </w:r>
            <w:r w:rsidRPr="007D15ED">
              <w:t xml:space="preserve">required to assess and </w:t>
            </w:r>
            <w:proofErr w:type="gramStart"/>
            <w:r w:rsidRPr="007D15ED">
              <w:t>f</w:t>
            </w:r>
            <w:r w:rsidR="00005E77">
              <w:t>e</w:t>
            </w:r>
            <w:r w:rsidRPr="007D15ED">
              <w:t>ll</w:t>
            </w:r>
            <w:proofErr w:type="gramEnd"/>
            <w:r w:rsidRPr="007D15ED">
              <w:t xml:space="preserve"> </w:t>
            </w:r>
            <w:r w:rsidR="00C5653E">
              <w:t xml:space="preserve">basic </w:t>
            </w:r>
            <w:r w:rsidRPr="007D15ED">
              <w:t xml:space="preserve">trees </w:t>
            </w:r>
            <w:r w:rsidR="00EC3AD2" w:rsidRPr="007D15ED">
              <w:t xml:space="preserve">manually </w:t>
            </w:r>
            <w:r w:rsidR="00126609">
              <w:t>using a chainsaw</w:t>
            </w:r>
            <w:r w:rsidR="00146E6B">
              <w:t>,</w:t>
            </w:r>
            <w:r w:rsidR="00126609">
              <w:t xml:space="preserve"> </w:t>
            </w:r>
            <w:r w:rsidRPr="007D15ED">
              <w:t xml:space="preserve">and to complete </w:t>
            </w:r>
            <w:r w:rsidR="00C61C0A">
              <w:t xml:space="preserve">routine operator </w:t>
            </w:r>
            <w:r w:rsidR="00C5653E">
              <w:t xml:space="preserve">chainsaw </w:t>
            </w:r>
            <w:r w:rsidRPr="007D15ED">
              <w:t>maintenan</w:t>
            </w:r>
            <w:r w:rsidR="00EE6691">
              <w:t>ce.</w:t>
            </w:r>
          </w:p>
          <w:p w14:paraId="5D5E706A" w14:textId="77777777" w:rsidR="000B133E" w:rsidRDefault="000B133E" w:rsidP="007D15ED">
            <w:pPr>
              <w:pStyle w:val="SIText"/>
              <w:rPr>
                <w:ins w:id="1" w:author="Georgiana Daian" w:date="2023-10-09T14:02:00Z"/>
              </w:rPr>
            </w:pPr>
          </w:p>
          <w:p w14:paraId="43418243" w14:textId="73F971AB" w:rsidR="000B133E" w:rsidRPr="000B133E" w:rsidRDefault="000B133E" w:rsidP="000B133E">
            <w:pPr>
              <w:rPr>
                <w:ins w:id="2" w:author="Georgiana Daian" w:date="2023-10-09T14:02:00Z"/>
              </w:rPr>
            </w:pPr>
            <w:ins w:id="3" w:author="Georgiana Daian" w:date="2023-10-09T14:02:00Z">
              <w:r w:rsidRPr="000B133E">
                <w:t xml:space="preserve">Individuals who seek to undertake this unit should have prior experience in operating a chainsaw for the purpose of felling trees </w:t>
              </w:r>
            </w:ins>
            <w:ins w:id="4" w:author="Georgiana Daian" w:date="2023-10-09T14:05:00Z">
              <w:r w:rsidR="001B0162">
                <w:t xml:space="preserve">at this level </w:t>
              </w:r>
            </w:ins>
            <w:proofErr w:type="gramStart"/>
            <w:ins w:id="5" w:author="Georgiana Daian" w:date="2023-10-09T14:02:00Z">
              <w:r w:rsidRPr="000B133E">
                <w:t>in order to</w:t>
              </w:r>
              <w:proofErr w:type="gramEnd"/>
              <w:r w:rsidRPr="000B133E">
                <w:t xml:space="preserve"> ensure their safety while completing this </w:t>
              </w:r>
            </w:ins>
            <w:ins w:id="6" w:author="Georgiana Daian" w:date="2023-10-09T14:05:00Z">
              <w:r w:rsidR="005D0A01">
                <w:t>training</w:t>
              </w:r>
            </w:ins>
            <w:ins w:id="7" w:author="Georgiana Daian" w:date="2023-10-09T14:02:00Z">
              <w:r w:rsidRPr="000B133E">
                <w:t>.</w:t>
              </w:r>
            </w:ins>
          </w:p>
          <w:p w14:paraId="5219F45A" w14:textId="41856A10" w:rsidR="000B133E" w:rsidDel="000B133E" w:rsidRDefault="000B133E" w:rsidP="007D15ED">
            <w:pPr>
              <w:pStyle w:val="SIText"/>
              <w:rPr>
                <w:del w:id="8" w:author="Georgiana Daian" w:date="2023-10-09T14:02:00Z"/>
              </w:rPr>
            </w:pPr>
          </w:p>
          <w:p w14:paraId="079A61E1" w14:textId="77777777" w:rsidR="00591D19" w:rsidRPr="007D15ED" w:rsidRDefault="00591D19" w:rsidP="007D15ED">
            <w:pPr>
              <w:pStyle w:val="SIText"/>
            </w:pPr>
          </w:p>
          <w:p w14:paraId="002B4AE8" w14:textId="6DA18720" w:rsidR="007D15ED" w:rsidRPr="007D15ED" w:rsidRDefault="0029031D" w:rsidP="007D15ED">
            <w:pPr>
              <w:pStyle w:val="SIText"/>
            </w:pPr>
            <w:r>
              <w:t>T</w:t>
            </w:r>
            <w:r w:rsidR="007D15ED" w:rsidRPr="007D15ED">
              <w:t xml:space="preserve">rees typical to the scope of this unit </w:t>
            </w:r>
            <w:r>
              <w:t xml:space="preserve">may </w:t>
            </w:r>
            <w:r w:rsidR="00C5653E">
              <w:t xml:space="preserve">have </w:t>
            </w:r>
            <w:proofErr w:type="gramStart"/>
            <w:r w:rsidR="00C5653E">
              <w:t>some of</w:t>
            </w:r>
            <w:proofErr w:type="gramEnd"/>
            <w:r w:rsidR="007D15ED" w:rsidRPr="007D15ED">
              <w:t xml:space="preserve"> the following characteristics:</w:t>
            </w:r>
          </w:p>
          <w:p w14:paraId="17E54AED" w14:textId="32D53DED" w:rsidR="007D15ED" w:rsidRPr="007D15ED" w:rsidRDefault="007D15ED" w:rsidP="007D15ED">
            <w:pPr>
              <w:pStyle w:val="SIBulletList1"/>
            </w:pPr>
            <w:r w:rsidRPr="007D15ED">
              <w:t xml:space="preserve">lean and </w:t>
            </w:r>
            <w:r w:rsidR="009426AF">
              <w:t>where</w:t>
            </w:r>
            <w:r w:rsidR="009426AF" w:rsidRPr="007D15ED">
              <w:t xml:space="preserve"> </w:t>
            </w:r>
            <w:r w:rsidRPr="007D15ED">
              <w:t>distribution of the crown weight does not create a complex situation to assess</w:t>
            </w:r>
            <w:r w:rsidR="00737786">
              <w:t>, place the cut</w:t>
            </w:r>
            <w:r w:rsidRPr="007D15ED">
              <w:t xml:space="preserve"> or </w:t>
            </w:r>
            <w:r w:rsidR="00737786" w:rsidRPr="007D15ED">
              <w:t>f</w:t>
            </w:r>
            <w:r w:rsidR="00737786">
              <w:t>a</w:t>
            </w:r>
            <w:r w:rsidR="00737786" w:rsidRPr="007D15ED">
              <w:t>ll</w:t>
            </w:r>
          </w:p>
          <w:p w14:paraId="05E32866" w14:textId="77777777" w:rsidR="003175CC" w:rsidRDefault="007D15ED" w:rsidP="007D15ED">
            <w:pPr>
              <w:pStyle w:val="SIBulletList1"/>
            </w:pPr>
            <w:r w:rsidRPr="007D15ED">
              <w:t>no excessive lean</w:t>
            </w:r>
          </w:p>
          <w:p w14:paraId="03CEB377" w14:textId="7DCE85D3" w:rsidR="007D15ED" w:rsidRDefault="007D15ED" w:rsidP="007D15ED">
            <w:pPr>
              <w:pStyle w:val="SIBulletList1"/>
            </w:pPr>
            <w:r w:rsidRPr="007D15ED">
              <w:t>no visible damage or defect</w:t>
            </w:r>
          </w:p>
          <w:p w14:paraId="76F0EC8E" w14:textId="6E60E054" w:rsidR="0029031D" w:rsidRPr="007D15ED" w:rsidRDefault="0029031D" w:rsidP="007D15ED">
            <w:pPr>
              <w:pStyle w:val="SIBulletList1"/>
            </w:pPr>
            <w:r>
              <w:t>uniform in structure</w:t>
            </w:r>
          </w:p>
          <w:p w14:paraId="2BC79986" w14:textId="77777777" w:rsidR="007D15ED" w:rsidRPr="007D15ED" w:rsidRDefault="007D15ED" w:rsidP="007D15ED">
            <w:pPr>
              <w:pStyle w:val="SIBulletList1"/>
            </w:pPr>
            <w:r w:rsidRPr="007D15ED">
              <w:t>species that are not prone to free splitting and adverse reactions during felling</w:t>
            </w:r>
          </w:p>
          <w:p w14:paraId="2359737C" w14:textId="77777777" w:rsidR="007D15ED" w:rsidRPr="007D15ED" w:rsidRDefault="007D15ED" w:rsidP="007D15ED">
            <w:pPr>
              <w:pStyle w:val="SIBulletList1"/>
            </w:pPr>
            <w:r w:rsidRPr="007D15ED">
              <w:t>single stem or non-complex multi-stems</w:t>
            </w:r>
          </w:p>
          <w:p w14:paraId="5ECEA671" w14:textId="19B055AE" w:rsidR="0029031D" w:rsidRDefault="0029031D" w:rsidP="004F278B">
            <w:pPr>
              <w:pStyle w:val="SIBulletList1"/>
            </w:pPr>
            <w:r w:rsidRPr="0029031D">
              <w:t>small or medium diameter</w:t>
            </w:r>
            <w:ins w:id="9" w:author="Georgiana Daian" w:date="2023-09-29T12:45:00Z">
              <w:r w:rsidR="00C613D9">
                <w:t xml:space="preserve"> that is</w:t>
              </w:r>
            </w:ins>
            <w:ins w:id="10" w:author="Georgiana Daian" w:date="2023-09-29T12:38:00Z">
              <w:r w:rsidR="00BE3C91" w:rsidRPr="00BE3C91">
                <w:rPr>
                  <w:rFonts w:eastAsiaTheme="minorHAnsi"/>
                </w:rPr>
                <w:t xml:space="preserve"> not more than chainsaw bar length</w:t>
              </w:r>
            </w:ins>
            <w:ins w:id="11" w:author="Georgiana Daian" w:date="2023-09-29T12:45:00Z">
              <w:r w:rsidR="00C613D9">
                <w:rPr>
                  <w:rFonts w:eastAsiaTheme="minorHAnsi"/>
                </w:rPr>
                <w:t xml:space="preserve"> and </w:t>
              </w:r>
            </w:ins>
            <w:del w:id="12" w:author="Georgiana Daian" w:date="2023-09-29T12:45:00Z">
              <w:r w:rsidRPr="0029031D" w:rsidDel="00C613D9">
                <w:delText>that</w:delText>
              </w:r>
            </w:del>
            <w:r w:rsidRPr="0029031D">
              <w:t xml:space="preserve"> can be safely felled</w:t>
            </w:r>
            <w:r>
              <w:t xml:space="preserve"> using standard and basic felling techniques</w:t>
            </w:r>
          </w:p>
          <w:p w14:paraId="37947CB3" w14:textId="4385B74F" w:rsidR="007D15ED" w:rsidRDefault="00C5653E" w:rsidP="007D15ED">
            <w:pPr>
              <w:pStyle w:val="SIBulletList1"/>
            </w:pPr>
            <w:r>
              <w:t xml:space="preserve">site characteristics </w:t>
            </w:r>
            <w:r w:rsidR="0012124F">
              <w:t xml:space="preserve">that </w:t>
            </w:r>
            <w:r>
              <w:t>do</w:t>
            </w:r>
            <w:r w:rsidR="007D15ED" w:rsidRPr="007D15ED">
              <w:t xml:space="preserve"> not add significant complexity to the operation</w:t>
            </w:r>
            <w:r w:rsidR="00146E6B">
              <w:t>.</w:t>
            </w:r>
          </w:p>
          <w:p w14:paraId="300BB321" w14:textId="77777777" w:rsidR="00591D19" w:rsidRPr="007D15ED" w:rsidRDefault="00591D19" w:rsidP="00591D19">
            <w:pPr>
              <w:pStyle w:val="SIBulletList1"/>
              <w:numPr>
                <w:ilvl w:val="0"/>
                <w:numId w:val="0"/>
              </w:numPr>
              <w:ind w:left="357"/>
            </w:pPr>
          </w:p>
          <w:p w14:paraId="5680A9CE" w14:textId="27788089" w:rsidR="007D15ED" w:rsidRDefault="007D15ED" w:rsidP="007D15ED">
            <w:pPr>
              <w:pStyle w:val="SIText"/>
            </w:pPr>
            <w:r w:rsidRPr="007D15ED">
              <w:t xml:space="preserve">The unit applies to </w:t>
            </w:r>
            <w:r w:rsidR="00C5653E">
              <w:t xml:space="preserve">individuals who </w:t>
            </w:r>
            <w:proofErr w:type="gramStart"/>
            <w:r w:rsidR="00C5653E">
              <w:t>fell</w:t>
            </w:r>
            <w:proofErr w:type="gramEnd"/>
            <w:r w:rsidR="00C5653E">
              <w:t xml:space="preserve"> basic trees as part of</w:t>
            </w:r>
            <w:r w:rsidRPr="007D15ED">
              <w:t xml:space="preserve"> </w:t>
            </w:r>
            <w:r w:rsidR="00EA270C">
              <w:t>arboriculture</w:t>
            </w:r>
            <w:r w:rsidR="00C5653E">
              <w:t>,</w:t>
            </w:r>
            <w:r w:rsidR="005D0D27">
              <w:t xml:space="preserve"> </w:t>
            </w:r>
            <w:r w:rsidRPr="007D15ED">
              <w:t>forest</w:t>
            </w:r>
            <w:r w:rsidR="00C5653E">
              <w:t>ry</w:t>
            </w:r>
            <w:r w:rsidRPr="007D15ED">
              <w:t>, agricultu</w:t>
            </w:r>
            <w:r w:rsidR="00C5653E">
              <w:t>re</w:t>
            </w:r>
            <w:r w:rsidRPr="007D15ED">
              <w:t xml:space="preserve">, </w:t>
            </w:r>
            <w:r w:rsidR="00C5653E">
              <w:t>conservation and land management, local government</w:t>
            </w:r>
            <w:r w:rsidRPr="007D15ED">
              <w:t>, emergenc</w:t>
            </w:r>
            <w:r w:rsidR="00C5653E">
              <w:t>y</w:t>
            </w:r>
            <w:r w:rsidRPr="007D15ED">
              <w:t xml:space="preserve"> services and other government agency </w:t>
            </w:r>
            <w:r w:rsidR="00C5653E">
              <w:t>operations</w:t>
            </w:r>
            <w:r w:rsidRPr="007D15ED">
              <w:t xml:space="preserve">. </w:t>
            </w:r>
            <w:proofErr w:type="gramStart"/>
            <w:r w:rsidRPr="007D15ED">
              <w:t>With the exception of</w:t>
            </w:r>
            <w:proofErr w:type="gramEnd"/>
            <w:r w:rsidRPr="007D15ED">
              <w:t xml:space="preserve"> minor forest produce, </w:t>
            </w:r>
            <w:r w:rsidR="00C5653E">
              <w:t xml:space="preserve">this unit does not apply </w:t>
            </w:r>
            <w:r w:rsidRPr="007D15ED">
              <w:t>to commercial harvesting operations.</w:t>
            </w:r>
          </w:p>
          <w:p w14:paraId="79AC73C5" w14:textId="77777777" w:rsidR="00591D19" w:rsidRPr="007D15ED" w:rsidRDefault="00591D19" w:rsidP="007D15ED">
            <w:pPr>
              <w:pStyle w:val="SIText"/>
            </w:pPr>
          </w:p>
          <w:p w14:paraId="031A099D" w14:textId="67E23683" w:rsidR="00C5653E" w:rsidRDefault="00C5653E" w:rsidP="00C5653E">
            <w:pPr>
              <w:pStyle w:val="SIText"/>
            </w:pPr>
            <w:r w:rsidRPr="004264AC">
              <w:t xml:space="preserve">All work must be </w:t>
            </w:r>
            <w:proofErr w:type="gramStart"/>
            <w:r w:rsidRPr="004264AC">
              <w:t>carried out</w:t>
            </w:r>
            <w:proofErr w:type="gramEnd"/>
            <w:r w:rsidRPr="004264AC">
              <w:t xml:space="preserve"> to comply with workplace procedures, according to state/territory health and safety regulations, legislation and standards that apply to the workplace.</w:t>
            </w:r>
          </w:p>
          <w:p w14:paraId="6C5239CC" w14:textId="77777777" w:rsidR="00591D19" w:rsidRPr="00C5653E" w:rsidRDefault="00591D19" w:rsidP="00C5653E">
            <w:pPr>
              <w:pStyle w:val="SIText"/>
            </w:pPr>
          </w:p>
          <w:p w14:paraId="20FF2851" w14:textId="44DB886B" w:rsidR="00373436" w:rsidRPr="000754EC" w:rsidRDefault="00C5653E" w:rsidP="00C5653E">
            <w:r w:rsidRPr="006F05A5">
              <w:t xml:space="preserve">No </w:t>
            </w:r>
            <w:r w:rsidRPr="00C5653E">
              <w:t>licensing, legislative or certification requirements apply to this unit at the time of publication.</w:t>
            </w:r>
          </w:p>
        </w:tc>
      </w:tr>
      <w:tr w:rsidR="00F1480E" w:rsidRPr="00963A46" w14:paraId="26E67A35" w14:textId="77777777" w:rsidTr="00287DC8">
        <w:tc>
          <w:tcPr>
            <w:tcW w:w="1396" w:type="pct"/>
            <w:shd w:val="clear" w:color="auto" w:fill="auto"/>
          </w:tcPr>
          <w:p w14:paraId="472D4F2E" w14:textId="77777777" w:rsidR="00F1480E" w:rsidRPr="000754EC" w:rsidRDefault="00FD557D" w:rsidP="000754EC">
            <w:pPr>
              <w:pStyle w:val="SIHeading2"/>
            </w:pPr>
            <w:r w:rsidRPr="00923720">
              <w:t>Prerequisite Unit</w:t>
            </w:r>
          </w:p>
        </w:tc>
        <w:tc>
          <w:tcPr>
            <w:tcW w:w="3604" w:type="pct"/>
            <w:shd w:val="clear" w:color="auto" w:fill="auto"/>
          </w:tcPr>
          <w:p w14:paraId="304374D9" w14:textId="2F4C9969" w:rsidR="00F1480E" w:rsidRPr="000754EC" w:rsidRDefault="004478C8" w:rsidP="000754EC">
            <w:pPr>
              <w:pStyle w:val="SIText"/>
            </w:pPr>
            <w:r>
              <w:t>Nil</w:t>
            </w:r>
          </w:p>
        </w:tc>
      </w:tr>
      <w:tr w:rsidR="00F1480E" w:rsidRPr="00963A46" w14:paraId="7DD8C20B" w14:textId="77777777" w:rsidTr="00287DC8">
        <w:tc>
          <w:tcPr>
            <w:tcW w:w="1396" w:type="pct"/>
            <w:shd w:val="clear" w:color="auto" w:fill="auto"/>
          </w:tcPr>
          <w:p w14:paraId="72EB00C4" w14:textId="77777777" w:rsidR="00F1480E" w:rsidRPr="000754EC" w:rsidRDefault="00FD557D" w:rsidP="000754EC">
            <w:pPr>
              <w:pStyle w:val="SIHeading2"/>
            </w:pPr>
            <w:r w:rsidRPr="00923720">
              <w:t>Unit Sector</w:t>
            </w:r>
          </w:p>
        </w:tc>
        <w:tc>
          <w:tcPr>
            <w:tcW w:w="3604" w:type="pct"/>
            <w:shd w:val="clear" w:color="auto" w:fill="auto"/>
          </w:tcPr>
          <w:p w14:paraId="3C896447" w14:textId="1CA809A1" w:rsidR="008547E9" w:rsidRPr="000754EC" w:rsidRDefault="007D15ED" w:rsidP="00AB5133">
            <w:pPr>
              <w:pStyle w:val="SIText"/>
            </w:pPr>
            <w:r w:rsidRPr="007D15ED">
              <w:t>Common Technical</w:t>
            </w:r>
            <w:r w:rsidR="002225D5">
              <w:t xml:space="preserve"> (COT)</w:t>
            </w:r>
          </w:p>
        </w:tc>
      </w:tr>
    </w:tbl>
    <w:p w14:paraId="7F99206B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49D058DB" w14:textId="77777777" w:rsidTr="00287DC8">
        <w:trPr>
          <w:cantSplit/>
          <w:tblHeader/>
        </w:trPr>
        <w:tc>
          <w:tcPr>
            <w:tcW w:w="1396" w:type="pct"/>
            <w:tcBorders>
              <w:bottom w:val="single" w:sz="4" w:space="0" w:color="C0C0C0"/>
            </w:tcBorders>
            <w:shd w:val="clear" w:color="auto" w:fill="auto"/>
          </w:tcPr>
          <w:p w14:paraId="307DB5F6" w14:textId="77777777" w:rsidR="00F1480E" w:rsidRPr="000754EC" w:rsidRDefault="00FD557D" w:rsidP="000754EC">
            <w:pPr>
              <w:pStyle w:val="SIHeading2"/>
            </w:pPr>
            <w:r w:rsidRPr="00923720">
              <w:lastRenderedPageBreak/>
              <w:t>E</w:t>
            </w:r>
            <w:r w:rsidRPr="000754EC">
              <w:t>lements</w:t>
            </w:r>
          </w:p>
        </w:tc>
        <w:tc>
          <w:tcPr>
            <w:tcW w:w="3604" w:type="pct"/>
            <w:tcBorders>
              <w:bottom w:val="single" w:sz="4" w:space="0" w:color="C0C0C0"/>
            </w:tcBorders>
            <w:shd w:val="clear" w:color="auto" w:fill="auto"/>
          </w:tcPr>
          <w:p w14:paraId="61BA7967" w14:textId="77777777" w:rsidR="00F1480E" w:rsidRPr="000754EC" w:rsidRDefault="00FD557D" w:rsidP="000754EC">
            <w:pPr>
              <w:pStyle w:val="SIHeading2"/>
            </w:pPr>
            <w:r w:rsidRPr="00923720">
              <w:t>Performance Criteria</w:t>
            </w:r>
          </w:p>
        </w:tc>
      </w:tr>
      <w:tr w:rsidR="00E01D4D" w:rsidRPr="00963A46" w14:paraId="731B3ADE" w14:textId="77777777" w:rsidTr="00287DC8">
        <w:trPr>
          <w:cantSplit/>
          <w:tblHeader/>
        </w:trPr>
        <w:tc>
          <w:tcPr>
            <w:tcW w:w="1396" w:type="pct"/>
            <w:tcBorders>
              <w:top w:val="single" w:sz="4" w:space="0" w:color="C0C0C0"/>
            </w:tcBorders>
            <w:shd w:val="clear" w:color="auto" w:fill="auto"/>
          </w:tcPr>
          <w:p w14:paraId="58EDADBD" w14:textId="77777777" w:rsidR="00E01D4D" w:rsidRPr="00E01D4D" w:rsidRDefault="00E01D4D" w:rsidP="00E01D4D">
            <w:pPr>
              <w:rPr>
                <w:rStyle w:val="SIText-Italic"/>
              </w:rPr>
            </w:pPr>
            <w:r w:rsidRPr="00E01D4D">
              <w:rPr>
                <w:rStyle w:val="SIText-Italic"/>
              </w:rPr>
              <w:t>Elements describe the essential outcomes.</w:t>
            </w:r>
          </w:p>
        </w:tc>
        <w:tc>
          <w:tcPr>
            <w:tcW w:w="3604" w:type="pct"/>
            <w:tcBorders>
              <w:top w:val="single" w:sz="4" w:space="0" w:color="C0C0C0"/>
            </w:tcBorders>
            <w:shd w:val="clear" w:color="auto" w:fill="auto"/>
          </w:tcPr>
          <w:p w14:paraId="312EFFE1" w14:textId="72B670E1" w:rsidR="00E01D4D" w:rsidRPr="00E01D4D" w:rsidRDefault="003C2F51" w:rsidP="003C2F51">
            <w:pPr>
              <w:pStyle w:val="SIText"/>
              <w:rPr>
                <w:rStyle w:val="SIText-Italic"/>
              </w:rPr>
            </w:pPr>
            <w:r w:rsidRPr="003C2F51">
              <w:rPr>
                <w:rStyle w:val="SIText-Italic"/>
                <w:rFonts w:eastAsiaTheme="majorEastAsia"/>
              </w:rPr>
              <w:t>Performance criteria describe the performance needed to demonstrate achievement of the element.</w:t>
            </w:r>
          </w:p>
        </w:tc>
      </w:tr>
      <w:tr w:rsidR="007D15ED" w:rsidRPr="00963A46" w14:paraId="66F74444" w14:textId="77777777" w:rsidTr="00287DC8">
        <w:trPr>
          <w:cantSplit/>
        </w:trPr>
        <w:tc>
          <w:tcPr>
            <w:tcW w:w="1396" w:type="pct"/>
            <w:shd w:val="clear" w:color="auto" w:fill="auto"/>
          </w:tcPr>
          <w:p w14:paraId="76AE5892" w14:textId="77777777" w:rsidR="007D15ED" w:rsidRPr="007D15ED" w:rsidRDefault="007D15ED" w:rsidP="007D15ED">
            <w:r w:rsidRPr="007D15ED">
              <w:t>1. Prepare for felling</w:t>
            </w:r>
          </w:p>
        </w:tc>
        <w:tc>
          <w:tcPr>
            <w:tcW w:w="3604" w:type="pct"/>
            <w:shd w:val="clear" w:color="auto" w:fill="auto"/>
          </w:tcPr>
          <w:p w14:paraId="3301BE15" w14:textId="2A8E1342" w:rsidR="002225D5" w:rsidRPr="002225D5" w:rsidRDefault="002225D5" w:rsidP="002225D5">
            <w:pPr>
              <w:pStyle w:val="SIText"/>
            </w:pPr>
            <w:r>
              <w:t xml:space="preserve">1.1 </w:t>
            </w:r>
            <w:r w:rsidR="00416BDA">
              <w:t>D</w:t>
            </w:r>
            <w:r w:rsidR="00416BDA" w:rsidRPr="001F604F">
              <w:t>etermine job requirements</w:t>
            </w:r>
            <w:r w:rsidR="00416BDA">
              <w:t xml:space="preserve"> from</w:t>
            </w:r>
            <w:r w:rsidR="00416BDA" w:rsidRPr="001F604F">
              <w:t xml:space="preserve"> </w:t>
            </w:r>
            <w:r>
              <w:t xml:space="preserve">work </w:t>
            </w:r>
            <w:r w:rsidRPr="001F604F">
              <w:t>order</w:t>
            </w:r>
            <w:r w:rsidR="00CF3025">
              <w:t xml:space="preserve"> or instruction</w:t>
            </w:r>
            <w:r w:rsidRPr="001F604F">
              <w:t xml:space="preserve"> and</w:t>
            </w:r>
            <w:r w:rsidRPr="002225D5">
              <w:t>, where required, seek clarification from appropriate personnel</w:t>
            </w:r>
          </w:p>
          <w:p w14:paraId="64E602D8" w14:textId="456E408A" w:rsidR="002225D5" w:rsidRPr="002225D5" w:rsidRDefault="002225D5" w:rsidP="002225D5">
            <w:pPr>
              <w:pStyle w:val="SIText"/>
            </w:pPr>
            <w:r>
              <w:t xml:space="preserve">1.2 </w:t>
            </w:r>
            <w:r w:rsidR="00416BDA">
              <w:t>Confirm</w:t>
            </w:r>
            <w:r w:rsidR="008D7F51">
              <w:t xml:space="preserve"> workplace</w:t>
            </w:r>
            <w:r w:rsidR="00416BDA">
              <w:t xml:space="preserve"> </w:t>
            </w:r>
            <w:r w:rsidR="00402B30">
              <w:t xml:space="preserve">health and </w:t>
            </w:r>
            <w:r w:rsidR="00416BDA">
              <w:t xml:space="preserve">safety </w:t>
            </w:r>
            <w:r w:rsidR="009F2360">
              <w:t xml:space="preserve">and environmental </w:t>
            </w:r>
            <w:r w:rsidR="00FF2AA8">
              <w:t xml:space="preserve">protection </w:t>
            </w:r>
            <w:r w:rsidR="008D7F51">
              <w:t>practices and</w:t>
            </w:r>
            <w:r w:rsidR="008F2BB3">
              <w:t>/or procedures</w:t>
            </w:r>
            <w:r w:rsidR="008D7F51">
              <w:t xml:space="preserve"> </w:t>
            </w:r>
            <w:r w:rsidR="00416BDA">
              <w:t xml:space="preserve">for task </w:t>
            </w:r>
          </w:p>
          <w:p w14:paraId="670802CA" w14:textId="29802AC4" w:rsidR="002225D5" w:rsidRPr="002225D5" w:rsidRDefault="002225D5" w:rsidP="002225D5">
            <w:pPr>
              <w:pStyle w:val="SIText"/>
            </w:pPr>
            <w:r w:rsidRPr="00B2235C">
              <w:t>1.</w:t>
            </w:r>
            <w:r w:rsidRPr="002225D5">
              <w:t xml:space="preserve">3 Identify, </w:t>
            </w:r>
            <w:proofErr w:type="gramStart"/>
            <w:r w:rsidRPr="002225D5">
              <w:t>assess</w:t>
            </w:r>
            <w:proofErr w:type="gramEnd"/>
            <w:r w:rsidRPr="002225D5">
              <w:t xml:space="preserve"> and take actions to mitigate risks and hazards associated with </w:t>
            </w:r>
            <w:r w:rsidR="007F37F5">
              <w:t>operation of</w:t>
            </w:r>
            <w:r w:rsidRPr="002225D5">
              <w:t xml:space="preserve"> </w:t>
            </w:r>
            <w:r>
              <w:t>chainsaws</w:t>
            </w:r>
          </w:p>
          <w:p w14:paraId="405D64F5" w14:textId="77777777" w:rsidR="00986CFE" w:rsidRDefault="00986CFE" w:rsidP="002225D5">
            <w:pPr>
              <w:pStyle w:val="SIText"/>
            </w:pPr>
            <w:r>
              <w:t>1.4</w:t>
            </w:r>
            <w:r w:rsidRPr="00986CFE">
              <w:t xml:space="preserve"> Identify, </w:t>
            </w:r>
            <w:proofErr w:type="gramStart"/>
            <w:r w:rsidRPr="00986CFE">
              <w:t>assess</w:t>
            </w:r>
            <w:proofErr w:type="gramEnd"/>
            <w:r w:rsidRPr="00986CFE">
              <w:t xml:space="preserve"> and determine felling requirements of trees to be felled according to work order or instruction </w:t>
            </w:r>
          </w:p>
          <w:p w14:paraId="316A1FD9" w14:textId="6DEA18D5" w:rsidR="002225D5" w:rsidRPr="002225D5" w:rsidRDefault="002225D5" w:rsidP="002225D5">
            <w:pPr>
              <w:pStyle w:val="SIText"/>
            </w:pPr>
            <w:r w:rsidRPr="001F604F">
              <w:t>1.5 Consult</w:t>
            </w:r>
            <w:r w:rsidR="00320CF5">
              <w:t xml:space="preserve"> and maintain communication</w:t>
            </w:r>
            <w:r w:rsidRPr="001F604F">
              <w:t xml:space="preserve"> with</w:t>
            </w:r>
            <w:r w:rsidR="00320CF5">
              <w:t xml:space="preserve"> team members and other</w:t>
            </w:r>
            <w:r w:rsidRPr="001F604F">
              <w:t xml:space="preserve"> appropriate personnel to ensure that work is coordinated effe</w:t>
            </w:r>
            <w:r w:rsidRPr="002225D5">
              <w:t>ctively with others in the workplace</w:t>
            </w:r>
          </w:p>
          <w:p w14:paraId="11B3EC90" w14:textId="5D6125C7" w:rsidR="00FF2AA8" w:rsidRPr="00FF2AA8" w:rsidRDefault="00FF2AA8" w:rsidP="00FF2AA8">
            <w:r>
              <w:t>1.6</w:t>
            </w:r>
            <w:r w:rsidRPr="00FF2AA8">
              <w:t xml:space="preserve"> Select, </w:t>
            </w:r>
            <w:proofErr w:type="gramStart"/>
            <w:r w:rsidRPr="00FF2AA8">
              <w:t>fit</w:t>
            </w:r>
            <w:proofErr w:type="gramEnd"/>
            <w:r w:rsidRPr="00FF2AA8">
              <w:t xml:space="preserve"> and use personal protective equipment</w:t>
            </w:r>
          </w:p>
          <w:p w14:paraId="3874769D" w14:textId="63911705" w:rsidR="002225D5" w:rsidRPr="007D15ED" w:rsidRDefault="002225D5" w:rsidP="002225D5">
            <w:r w:rsidRPr="001F604F">
              <w:t>1.</w:t>
            </w:r>
            <w:r w:rsidR="00FF2AA8">
              <w:t>7</w:t>
            </w:r>
            <w:r w:rsidR="00FF2AA8" w:rsidRPr="001F604F">
              <w:t xml:space="preserve"> </w:t>
            </w:r>
            <w:r w:rsidRPr="001F604F">
              <w:t>Obtain tools</w:t>
            </w:r>
            <w:r>
              <w:t xml:space="preserve"> and</w:t>
            </w:r>
            <w:r w:rsidRPr="001F604F">
              <w:t xml:space="preserve"> equipment needed for the work</w:t>
            </w:r>
            <w:r w:rsidR="00FB7FA9">
              <w:t>,</w:t>
            </w:r>
            <w:r w:rsidRPr="001F604F">
              <w:t xml:space="preserve"> and check for correct operation and safety</w:t>
            </w:r>
          </w:p>
        </w:tc>
      </w:tr>
      <w:tr w:rsidR="007D15ED" w:rsidRPr="00963A46" w14:paraId="6544373D" w14:textId="77777777" w:rsidTr="00287DC8">
        <w:trPr>
          <w:cantSplit/>
        </w:trPr>
        <w:tc>
          <w:tcPr>
            <w:tcW w:w="1396" w:type="pct"/>
            <w:shd w:val="clear" w:color="auto" w:fill="auto"/>
          </w:tcPr>
          <w:p w14:paraId="3702DFBC" w14:textId="0A48C61A" w:rsidR="007D15ED" w:rsidRPr="007D15ED" w:rsidRDefault="007D15ED" w:rsidP="007D15ED">
            <w:r w:rsidRPr="007D15ED">
              <w:t xml:space="preserve">2. </w:t>
            </w:r>
            <w:r w:rsidR="006A2CFD">
              <w:t>A</w:t>
            </w:r>
            <w:r w:rsidR="00AF5FC8" w:rsidRPr="00F45A3F">
              <w:t>ssess site conditions and surroundings</w:t>
            </w:r>
          </w:p>
        </w:tc>
        <w:tc>
          <w:tcPr>
            <w:tcW w:w="3604" w:type="pct"/>
            <w:shd w:val="clear" w:color="auto" w:fill="auto"/>
          </w:tcPr>
          <w:p w14:paraId="044E12E1" w14:textId="4075F4DE" w:rsidR="007D15ED" w:rsidRPr="007D15ED" w:rsidRDefault="007D15ED" w:rsidP="007D15ED">
            <w:r w:rsidRPr="007D15ED">
              <w:t xml:space="preserve">2.1 </w:t>
            </w:r>
            <w:r w:rsidR="00D411B6">
              <w:t>Inspect</w:t>
            </w:r>
            <w:r w:rsidRPr="007D15ED">
              <w:t xml:space="preserve"> </w:t>
            </w:r>
            <w:r w:rsidR="00AF5FC8">
              <w:t>site</w:t>
            </w:r>
            <w:r w:rsidRPr="007D15ED">
              <w:t xml:space="preserve"> for conditions likely to affect </w:t>
            </w:r>
            <w:r w:rsidR="00DC7C18">
              <w:t>safe</w:t>
            </w:r>
            <w:r w:rsidR="00D411B6">
              <w:t xml:space="preserve"> implementation of</w:t>
            </w:r>
            <w:r w:rsidR="00DC7C18">
              <w:t xml:space="preserve"> </w:t>
            </w:r>
            <w:r w:rsidRPr="007D15ED">
              <w:t>felling activities</w:t>
            </w:r>
          </w:p>
          <w:p w14:paraId="42370493" w14:textId="0CCAA32E" w:rsidR="007D15ED" w:rsidRDefault="007D15ED" w:rsidP="007D15ED">
            <w:r w:rsidRPr="007D15ED">
              <w:t>2.2 Identify and report site environmental conditions to appropriate personnel</w:t>
            </w:r>
          </w:p>
          <w:p w14:paraId="53B75624" w14:textId="5FC580D0" w:rsidR="007D15ED" w:rsidRPr="007D15ED" w:rsidRDefault="00DC7C18" w:rsidP="007D15ED">
            <w:r>
              <w:t>2.3 Determine fall zone</w:t>
            </w:r>
            <w:r w:rsidR="00D86627">
              <w:t>,</w:t>
            </w:r>
            <w:r>
              <w:t xml:space="preserve"> and</w:t>
            </w:r>
            <w:r w:rsidRPr="009037DA">
              <w:t xml:space="preserve"> </w:t>
            </w:r>
            <w:r>
              <w:t xml:space="preserve">implement </w:t>
            </w:r>
            <w:r w:rsidRPr="009037DA">
              <w:t>control</w:t>
            </w:r>
            <w:r>
              <w:t xml:space="preserve"> measures to minimise </w:t>
            </w:r>
            <w:r w:rsidRPr="009037DA">
              <w:t>risks and hazards</w:t>
            </w:r>
            <w:r>
              <w:t xml:space="preserve"> in the zone according to safe work procedures</w:t>
            </w:r>
          </w:p>
          <w:p w14:paraId="3B707BA5" w14:textId="5AF869D2" w:rsidR="007D15ED" w:rsidRPr="007D15ED" w:rsidRDefault="007D15ED" w:rsidP="007D15ED">
            <w:r w:rsidRPr="007D15ED">
              <w:t>2.4 Monitor</w:t>
            </w:r>
            <w:r w:rsidR="00DC7C18">
              <w:t xml:space="preserve"> </w:t>
            </w:r>
            <w:r w:rsidRPr="007D15ED">
              <w:t>location and activity of other personnel on worksite</w:t>
            </w:r>
            <w:r w:rsidR="00D86627">
              <w:t>,</w:t>
            </w:r>
            <w:r w:rsidR="00DC7C18">
              <w:t xml:space="preserve"> and implem</w:t>
            </w:r>
            <w:r w:rsidR="00DC7C18" w:rsidRPr="00DC7C18">
              <w:t>ent control measures according to work</w:t>
            </w:r>
            <w:r w:rsidR="00DC7C18">
              <w:t>place safety</w:t>
            </w:r>
            <w:r w:rsidR="00DC7C18" w:rsidRPr="00DC7C18">
              <w:t xml:space="preserve"> procedures</w:t>
            </w:r>
          </w:p>
        </w:tc>
      </w:tr>
      <w:tr w:rsidR="007D15ED" w:rsidRPr="00963A46" w14:paraId="7DF74756" w14:textId="77777777" w:rsidTr="00287DC8">
        <w:trPr>
          <w:cantSplit/>
        </w:trPr>
        <w:tc>
          <w:tcPr>
            <w:tcW w:w="1396" w:type="pct"/>
            <w:shd w:val="clear" w:color="auto" w:fill="auto"/>
          </w:tcPr>
          <w:p w14:paraId="05081840" w14:textId="77777777" w:rsidR="007D15ED" w:rsidRPr="007D15ED" w:rsidRDefault="007D15ED" w:rsidP="007D15ED">
            <w:r w:rsidRPr="007D15ED">
              <w:t>3. Assess tree and plan felling</w:t>
            </w:r>
          </w:p>
        </w:tc>
        <w:tc>
          <w:tcPr>
            <w:tcW w:w="3604" w:type="pct"/>
            <w:shd w:val="clear" w:color="auto" w:fill="auto"/>
          </w:tcPr>
          <w:p w14:paraId="2296F0BF" w14:textId="3189589B" w:rsidR="007D15ED" w:rsidRPr="007D15ED" w:rsidRDefault="007D15ED" w:rsidP="007D15ED">
            <w:r w:rsidRPr="007D15ED">
              <w:t xml:space="preserve">3.1 </w:t>
            </w:r>
            <w:r w:rsidR="00D018AA">
              <w:t>I</w:t>
            </w:r>
            <w:r w:rsidRPr="007D15ED">
              <w:t>dentify trees considered outside own skill level</w:t>
            </w:r>
            <w:r w:rsidR="00FB7FA9">
              <w:t>,</w:t>
            </w:r>
            <w:r w:rsidRPr="007D15ED">
              <w:t xml:space="preserve"> and seek assistance from appropriate personnel where required</w:t>
            </w:r>
          </w:p>
          <w:p w14:paraId="442BBD27" w14:textId="601A1A01" w:rsidR="007D15ED" w:rsidRDefault="007D15ED" w:rsidP="007D15ED">
            <w:r w:rsidRPr="007D15ED">
              <w:t>3.</w:t>
            </w:r>
            <w:r w:rsidR="00650158">
              <w:t>2</w:t>
            </w:r>
            <w:r w:rsidR="00650158" w:rsidRPr="007D15ED">
              <w:t xml:space="preserve"> </w:t>
            </w:r>
            <w:r w:rsidR="00416BDA">
              <w:t>A</w:t>
            </w:r>
            <w:r w:rsidR="00416BDA" w:rsidRPr="007D15ED">
              <w:t xml:space="preserve">ssess </w:t>
            </w:r>
            <w:r w:rsidRPr="007D15ED">
              <w:t>tree</w:t>
            </w:r>
            <w:r w:rsidR="001F3AD9">
              <w:t xml:space="preserve"> </w:t>
            </w:r>
            <w:r w:rsidR="00416BDA">
              <w:t>v</w:t>
            </w:r>
            <w:r w:rsidR="00416BDA" w:rsidRPr="007D15ED">
              <w:t>isually</w:t>
            </w:r>
            <w:r w:rsidR="00416BDA" w:rsidRPr="00416BDA">
              <w:t xml:space="preserve"> </w:t>
            </w:r>
            <w:r w:rsidR="00416BDA">
              <w:t xml:space="preserve">to identify </w:t>
            </w:r>
            <w:r w:rsidRPr="007D15ED">
              <w:t xml:space="preserve">felling characteristics, </w:t>
            </w:r>
            <w:proofErr w:type="gramStart"/>
            <w:r w:rsidRPr="007D15ED">
              <w:t>defects</w:t>
            </w:r>
            <w:proofErr w:type="gramEnd"/>
            <w:r w:rsidRPr="007D15ED">
              <w:t xml:space="preserve"> and stresses</w:t>
            </w:r>
            <w:r w:rsidR="00D0723C">
              <w:t xml:space="preserve"> within tree</w:t>
            </w:r>
          </w:p>
          <w:p w14:paraId="2D21C794" w14:textId="17FEB97C" w:rsidR="00650158" w:rsidRPr="007D15ED" w:rsidRDefault="00650158" w:rsidP="007D15ED">
            <w:r w:rsidRPr="007D15ED">
              <w:t>3.</w:t>
            </w:r>
            <w:r>
              <w:t>3</w:t>
            </w:r>
            <w:r w:rsidRPr="007D15ED">
              <w:t xml:space="preserve"> Confirm that tree is safe to fell</w:t>
            </w:r>
          </w:p>
          <w:p w14:paraId="5D046891" w14:textId="28A61A80" w:rsidR="007D15ED" w:rsidRPr="007D15ED" w:rsidRDefault="007D15ED" w:rsidP="007D15ED">
            <w:r w:rsidRPr="007D15ED">
              <w:t>3.4 Assess and check required f</w:t>
            </w:r>
            <w:r w:rsidR="00EE6691">
              <w:t>el</w:t>
            </w:r>
            <w:r w:rsidRPr="007D15ED">
              <w:t xml:space="preserve">ling direction and </w:t>
            </w:r>
            <w:proofErr w:type="gramStart"/>
            <w:r w:rsidRPr="007D15ED">
              <w:t>possible deviation</w:t>
            </w:r>
            <w:proofErr w:type="gramEnd"/>
          </w:p>
          <w:p w14:paraId="0D2C75FE" w14:textId="6445BF39" w:rsidR="007D15ED" w:rsidRPr="007D15ED" w:rsidRDefault="007D15ED" w:rsidP="007D15ED">
            <w:r w:rsidRPr="007D15ED">
              <w:t>3.5 Plan sequence of cuts to fell tree according to</w:t>
            </w:r>
            <w:r w:rsidR="001F3AD9">
              <w:t xml:space="preserve"> workplace</w:t>
            </w:r>
            <w:r w:rsidRPr="007D15ED">
              <w:t xml:space="preserve"> felling procedures</w:t>
            </w:r>
          </w:p>
          <w:p w14:paraId="7DB759A7" w14:textId="38A62058" w:rsidR="007D15ED" w:rsidRPr="007D15ED" w:rsidRDefault="007D15ED" w:rsidP="007D15ED">
            <w:r w:rsidRPr="007D15ED">
              <w:t xml:space="preserve">3.6 </w:t>
            </w:r>
            <w:r w:rsidR="00501FAB">
              <w:t>Identify</w:t>
            </w:r>
            <w:r w:rsidR="00501FAB" w:rsidRPr="007D15ED">
              <w:t xml:space="preserve"> </w:t>
            </w:r>
            <w:r w:rsidRPr="007D15ED">
              <w:t>suitable escape route</w:t>
            </w:r>
            <w:r w:rsidR="00A7594A">
              <w:t>s</w:t>
            </w:r>
            <w:r w:rsidR="00FB7FA9">
              <w:t>,</w:t>
            </w:r>
            <w:r w:rsidRPr="007D15ED">
              <w:t xml:space="preserve"> and clear </w:t>
            </w:r>
            <w:r w:rsidR="001F3AD9">
              <w:t>route</w:t>
            </w:r>
            <w:r w:rsidR="00A7594A">
              <w:t>s</w:t>
            </w:r>
            <w:r w:rsidR="001F3AD9">
              <w:t xml:space="preserve"> </w:t>
            </w:r>
            <w:r w:rsidRPr="007D15ED">
              <w:t>of growth and other obstacles according to environmental care</w:t>
            </w:r>
            <w:r w:rsidR="001F3AD9">
              <w:t xml:space="preserve">, </w:t>
            </w:r>
            <w:proofErr w:type="gramStart"/>
            <w:r w:rsidR="001F3AD9">
              <w:t>workplace</w:t>
            </w:r>
            <w:proofErr w:type="gramEnd"/>
            <w:r w:rsidR="001F3AD9">
              <w:t xml:space="preserve"> and regulatory </w:t>
            </w:r>
            <w:r w:rsidRPr="007D15ED">
              <w:t>requirements</w:t>
            </w:r>
          </w:p>
        </w:tc>
      </w:tr>
      <w:tr w:rsidR="007D15ED" w:rsidRPr="00963A46" w14:paraId="005D2C26" w14:textId="77777777" w:rsidTr="00287DC8">
        <w:trPr>
          <w:cantSplit/>
        </w:trPr>
        <w:tc>
          <w:tcPr>
            <w:tcW w:w="1396" w:type="pct"/>
            <w:shd w:val="clear" w:color="auto" w:fill="auto"/>
          </w:tcPr>
          <w:p w14:paraId="1278AF32" w14:textId="77777777" w:rsidR="007D15ED" w:rsidRPr="007D15ED" w:rsidRDefault="007D15ED" w:rsidP="007D15ED">
            <w:r w:rsidRPr="007D15ED">
              <w:t>4. Apply tree felling techniques</w:t>
            </w:r>
          </w:p>
        </w:tc>
        <w:tc>
          <w:tcPr>
            <w:tcW w:w="3604" w:type="pct"/>
            <w:shd w:val="clear" w:color="auto" w:fill="auto"/>
          </w:tcPr>
          <w:p w14:paraId="3AE5DBDE" w14:textId="399FD907" w:rsidR="007D15ED" w:rsidRPr="007D15ED" w:rsidRDefault="007D15ED" w:rsidP="007D15ED">
            <w:r w:rsidRPr="007D15ED">
              <w:t xml:space="preserve">4.1 </w:t>
            </w:r>
            <w:proofErr w:type="gramStart"/>
            <w:r w:rsidRPr="007D15ED">
              <w:t>Fell</w:t>
            </w:r>
            <w:proofErr w:type="gramEnd"/>
            <w:r w:rsidRPr="007D15ED">
              <w:t xml:space="preserve"> individual trees using selected cutting techniques according to </w:t>
            </w:r>
            <w:r w:rsidR="00737786" w:rsidRPr="00737786">
              <w:t xml:space="preserve">current Australian Standards and industry codes of practice </w:t>
            </w:r>
          </w:p>
          <w:p w14:paraId="1F30B129" w14:textId="2846C176" w:rsidR="007D15ED" w:rsidRPr="007D15ED" w:rsidRDefault="007D15ED" w:rsidP="007D15ED">
            <w:r w:rsidRPr="007D15ED">
              <w:t>4.2 Adjust cutting technique in response to movement and condition of tree</w:t>
            </w:r>
          </w:p>
          <w:p w14:paraId="2A093FBF" w14:textId="6240EB26" w:rsidR="007D15ED" w:rsidRPr="007D15ED" w:rsidRDefault="007D15ED" w:rsidP="007D15ED">
            <w:r w:rsidRPr="007D15ED">
              <w:t>4.3 Use planned escape route when tree starts to fall</w:t>
            </w:r>
            <w:r w:rsidR="00FB7FA9">
              <w:t>,</w:t>
            </w:r>
            <w:r w:rsidRPr="007D15ED">
              <w:t xml:space="preserve"> and monitor the fall</w:t>
            </w:r>
            <w:r w:rsidR="001F3AD9">
              <w:t xml:space="preserve"> of the tree</w:t>
            </w:r>
            <w:r w:rsidRPr="007D15ED">
              <w:t xml:space="preserve"> </w:t>
            </w:r>
            <w:r w:rsidR="001F3AD9">
              <w:t>until all movement has stopped</w:t>
            </w:r>
          </w:p>
          <w:p w14:paraId="3FDF51A9" w14:textId="07007303" w:rsidR="007D15ED" w:rsidRPr="007D15ED" w:rsidRDefault="007D15ED" w:rsidP="007D15ED">
            <w:r w:rsidRPr="007D15ED">
              <w:t>4.4 Delay movement back into the felling area until all tree material, including</w:t>
            </w:r>
            <w:r w:rsidR="001F3AD9">
              <w:t xml:space="preserve"> material</w:t>
            </w:r>
            <w:r w:rsidRPr="007D15ED">
              <w:t xml:space="preserve"> from adjacent tree crowns, has fallen</w:t>
            </w:r>
            <w:r w:rsidR="00A7594A">
              <w:t xml:space="preserve"> or is stable enough to allow safe access back into felling area</w:t>
            </w:r>
          </w:p>
          <w:p w14:paraId="754CA0F9" w14:textId="6635203C" w:rsidR="007D15ED" w:rsidRPr="007D15ED" w:rsidRDefault="007D15ED" w:rsidP="007D15ED">
            <w:r w:rsidRPr="007D15ED">
              <w:t xml:space="preserve">4.5 </w:t>
            </w:r>
            <w:r w:rsidR="008C7DCD">
              <w:t>Report</w:t>
            </w:r>
            <w:r w:rsidRPr="007D15ED">
              <w:t xml:space="preserve"> trees that are hung-up</w:t>
            </w:r>
            <w:r w:rsidR="00A7594A">
              <w:t xml:space="preserve"> </w:t>
            </w:r>
            <w:r w:rsidR="008C7DCD">
              <w:t>to appropriate personnel according to workplace procedures</w:t>
            </w:r>
          </w:p>
          <w:p w14:paraId="17C875D5" w14:textId="27B59259" w:rsidR="007D15ED" w:rsidRPr="007D15ED" w:rsidRDefault="007D15ED" w:rsidP="007D15ED">
            <w:r w:rsidRPr="007D15ED">
              <w:t xml:space="preserve">4.6 Dispose of waste materials </w:t>
            </w:r>
            <w:r w:rsidR="001F3AD9">
              <w:t xml:space="preserve">according to </w:t>
            </w:r>
            <w:r w:rsidR="008F2BB3">
              <w:t xml:space="preserve">workplace </w:t>
            </w:r>
            <w:r w:rsidRPr="007D15ED">
              <w:t xml:space="preserve">environmental </w:t>
            </w:r>
            <w:r w:rsidR="00071620">
              <w:t xml:space="preserve">protection </w:t>
            </w:r>
            <w:r w:rsidR="008F2BB3">
              <w:t xml:space="preserve">practices and/or </w:t>
            </w:r>
            <w:r w:rsidR="007A4453">
              <w:t>procedures</w:t>
            </w:r>
          </w:p>
        </w:tc>
      </w:tr>
      <w:tr w:rsidR="007D15ED" w:rsidRPr="00963A46" w14:paraId="2148F8D0" w14:textId="77777777" w:rsidTr="00287DC8">
        <w:trPr>
          <w:cantSplit/>
        </w:trPr>
        <w:tc>
          <w:tcPr>
            <w:tcW w:w="1396" w:type="pct"/>
            <w:shd w:val="clear" w:color="auto" w:fill="auto"/>
          </w:tcPr>
          <w:p w14:paraId="11735106" w14:textId="471C4B97" w:rsidR="007D15ED" w:rsidRPr="007D15ED" w:rsidRDefault="007D15ED" w:rsidP="007D15ED">
            <w:r w:rsidRPr="007D15ED">
              <w:t xml:space="preserve">5. Maintain </w:t>
            </w:r>
            <w:r w:rsidR="00D411B6">
              <w:t>chainsaw and cutting attachments</w:t>
            </w:r>
          </w:p>
        </w:tc>
        <w:tc>
          <w:tcPr>
            <w:tcW w:w="3604" w:type="pct"/>
            <w:shd w:val="clear" w:color="auto" w:fill="auto"/>
          </w:tcPr>
          <w:p w14:paraId="18E6E501" w14:textId="491C9B4E" w:rsidR="00D95A43" w:rsidRDefault="00D95A43" w:rsidP="007D15ED">
            <w:r>
              <w:t>5.</w:t>
            </w:r>
            <w:r w:rsidRPr="004955F6">
              <w:t xml:space="preserve">1 Follow </w:t>
            </w:r>
            <w:r w:rsidRPr="00D95A43">
              <w:t xml:space="preserve">workplace </w:t>
            </w:r>
            <w:r w:rsidR="005B5B58">
              <w:t xml:space="preserve">health and </w:t>
            </w:r>
            <w:r w:rsidRPr="00D95A43">
              <w:t xml:space="preserve">safety procedures and manufacturer instructions to lock out equipment </w:t>
            </w:r>
          </w:p>
          <w:p w14:paraId="0FF814E6" w14:textId="0CEEEEB8" w:rsidR="007D15ED" w:rsidRPr="007D15ED" w:rsidRDefault="007D15ED" w:rsidP="007D15ED">
            <w:r w:rsidRPr="007D15ED">
              <w:t>5.</w:t>
            </w:r>
            <w:r w:rsidR="00D95A43">
              <w:t>2</w:t>
            </w:r>
            <w:r w:rsidRPr="007D15ED">
              <w:t xml:space="preserve"> Inspect </w:t>
            </w:r>
            <w:r w:rsidR="00D411B6">
              <w:t>chainsaw</w:t>
            </w:r>
            <w:r w:rsidR="00D411B6" w:rsidRPr="007D15ED">
              <w:t xml:space="preserve"> </w:t>
            </w:r>
            <w:r w:rsidRPr="007D15ED">
              <w:t>on completion of activities</w:t>
            </w:r>
          </w:p>
          <w:p w14:paraId="3B466280" w14:textId="3FB9243A" w:rsidR="007D15ED" w:rsidRPr="007D15ED" w:rsidRDefault="007D15ED" w:rsidP="007D15ED">
            <w:r w:rsidRPr="007D15ED">
              <w:t>5.</w:t>
            </w:r>
            <w:r w:rsidR="00D95A43">
              <w:t>3</w:t>
            </w:r>
            <w:r w:rsidRPr="007D15ED">
              <w:t xml:space="preserve"> </w:t>
            </w:r>
            <w:r w:rsidR="002A2B52">
              <w:t xml:space="preserve">Inspect for </w:t>
            </w:r>
            <w:r w:rsidR="00ED003E">
              <w:t>damage to</w:t>
            </w:r>
            <w:r w:rsidRPr="007D15ED">
              <w:t xml:space="preserve"> </w:t>
            </w:r>
            <w:r w:rsidR="00D411B6">
              <w:t>chainsaw</w:t>
            </w:r>
            <w:r w:rsidR="00D411B6" w:rsidRPr="007D15ED">
              <w:t xml:space="preserve"> </w:t>
            </w:r>
            <w:r w:rsidRPr="007D15ED">
              <w:t>and cutting attachments</w:t>
            </w:r>
            <w:r w:rsidR="00FB7FA9">
              <w:t>,</w:t>
            </w:r>
            <w:r w:rsidR="00ED003E">
              <w:t xml:space="preserve"> and tag</w:t>
            </w:r>
            <w:r w:rsidRPr="007D15ED">
              <w:t xml:space="preserve"> for repair</w:t>
            </w:r>
            <w:r w:rsidR="00D411B6">
              <w:t xml:space="preserve">, </w:t>
            </w:r>
            <w:proofErr w:type="gramStart"/>
            <w:r w:rsidR="00D411B6">
              <w:t>service</w:t>
            </w:r>
            <w:proofErr w:type="gramEnd"/>
            <w:r w:rsidRPr="007D15ED">
              <w:t xml:space="preserve"> or replacement according to </w:t>
            </w:r>
            <w:r w:rsidR="00ED003E">
              <w:t>workplace</w:t>
            </w:r>
            <w:r w:rsidR="00ED003E" w:rsidRPr="007D15ED">
              <w:t xml:space="preserve"> </w:t>
            </w:r>
            <w:r w:rsidRPr="007D15ED">
              <w:t>requirements and manufacturer recommendations</w:t>
            </w:r>
          </w:p>
          <w:p w14:paraId="5391F3F6" w14:textId="2ECCF661" w:rsidR="007D15ED" w:rsidRPr="007D15ED" w:rsidRDefault="007D15ED" w:rsidP="009706BB">
            <w:r w:rsidRPr="007D15ED">
              <w:t>5.</w:t>
            </w:r>
            <w:r w:rsidR="00D95A43">
              <w:t>4</w:t>
            </w:r>
            <w:r w:rsidRPr="007D15ED">
              <w:t xml:space="preserve"> Remove, clean, adjust</w:t>
            </w:r>
            <w:r w:rsidR="002A2B52">
              <w:t xml:space="preserve">, </w:t>
            </w:r>
            <w:proofErr w:type="gramStart"/>
            <w:r w:rsidR="002A2B52">
              <w:t>sharpen</w:t>
            </w:r>
            <w:proofErr w:type="gramEnd"/>
            <w:r w:rsidRPr="007D15ED">
              <w:t xml:space="preserve"> or replace chain and other components according </w:t>
            </w:r>
            <w:r w:rsidR="00D411B6" w:rsidRPr="007D15ED">
              <w:t xml:space="preserve">to </w:t>
            </w:r>
            <w:r w:rsidR="00D411B6" w:rsidRPr="00D411B6">
              <w:t>workplace requirements and manufacturer recommendations</w:t>
            </w:r>
          </w:p>
        </w:tc>
      </w:tr>
    </w:tbl>
    <w:p w14:paraId="176C0C0A" w14:textId="77777777" w:rsidR="00F1480E" w:rsidRPr="00DD0726" w:rsidRDefault="00F1480E" w:rsidP="00DD0726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6940"/>
      </w:tblGrid>
      <w:tr w:rsidR="00F1480E" w:rsidRPr="00336FCA" w:rsidDel="00423CB2" w14:paraId="6A31E04C" w14:textId="77777777" w:rsidTr="00287DC8">
        <w:trPr>
          <w:tblHeader/>
        </w:trPr>
        <w:tc>
          <w:tcPr>
            <w:tcW w:w="5000" w:type="pct"/>
            <w:gridSpan w:val="2"/>
          </w:tcPr>
          <w:p w14:paraId="27169867" w14:textId="77777777" w:rsidR="00F1480E" w:rsidRPr="000754EC" w:rsidRDefault="00FD557D" w:rsidP="000754EC">
            <w:pPr>
              <w:pStyle w:val="SIHeading2"/>
            </w:pPr>
            <w:r w:rsidRPr="00041E59">
              <w:lastRenderedPageBreak/>
              <w:t>F</w:t>
            </w:r>
            <w:r w:rsidRPr="000754EC">
              <w:t>oundation Skills</w:t>
            </w:r>
          </w:p>
          <w:p w14:paraId="28E166CF" w14:textId="77777777" w:rsidR="00F1480E" w:rsidRPr="000754EC" w:rsidRDefault="00F1480E" w:rsidP="000754EC">
            <w:pPr>
              <w:rPr>
                <w:rStyle w:val="SIText-Italic"/>
                <w:rFonts w:eastAsiaTheme="majorEastAsia"/>
              </w:rPr>
            </w:pPr>
            <w:r w:rsidRPr="000754EC">
              <w:rPr>
                <w:rStyle w:val="SIText-Italic"/>
                <w:rFonts w:eastAsiaTheme="majorEastAsia"/>
              </w:rPr>
              <w:t xml:space="preserve">This section describes those language, literacy, </w:t>
            </w:r>
            <w:proofErr w:type="gramStart"/>
            <w:r w:rsidRPr="000754EC">
              <w:rPr>
                <w:rStyle w:val="SIText-Italic"/>
                <w:rFonts w:eastAsiaTheme="majorEastAsia"/>
              </w:rPr>
              <w:t>numeracy</w:t>
            </w:r>
            <w:proofErr w:type="gramEnd"/>
            <w:r w:rsidRPr="000754EC">
              <w:rPr>
                <w:rStyle w:val="SIText-Italic"/>
                <w:rFonts w:eastAsiaTheme="majorEastAsia"/>
              </w:rPr>
              <w:t xml:space="preserve">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14:paraId="10E76A54" w14:textId="77777777" w:rsidTr="00287DC8">
        <w:trPr>
          <w:tblHeader/>
        </w:trPr>
        <w:tc>
          <w:tcPr>
            <w:tcW w:w="1396" w:type="pct"/>
          </w:tcPr>
          <w:p w14:paraId="1676C04B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Skill</w:t>
            </w:r>
          </w:p>
        </w:tc>
        <w:tc>
          <w:tcPr>
            <w:tcW w:w="3604" w:type="pct"/>
          </w:tcPr>
          <w:p w14:paraId="64BBBA50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Description</w:t>
            </w:r>
          </w:p>
        </w:tc>
      </w:tr>
      <w:tr w:rsidR="001A19AC" w:rsidRPr="00336FCA" w:rsidDel="00423CB2" w14:paraId="4F5189C5" w14:textId="77777777" w:rsidTr="00287DC8">
        <w:tc>
          <w:tcPr>
            <w:tcW w:w="1396" w:type="pct"/>
          </w:tcPr>
          <w:p w14:paraId="6105919B" w14:textId="0EE0A000" w:rsidR="001A19AC" w:rsidRDefault="001A19AC" w:rsidP="001A19AC">
            <w:r w:rsidRPr="00E01D4D">
              <w:t xml:space="preserve">Reading </w:t>
            </w:r>
          </w:p>
        </w:tc>
        <w:tc>
          <w:tcPr>
            <w:tcW w:w="3604" w:type="pct"/>
          </w:tcPr>
          <w:p w14:paraId="2DAFE0D8" w14:textId="32F6741D" w:rsidR="001A19AC" w:rsidRPr="007D15ED" w:rsidRDefault="00F5056C" w:rsidP="00F34130">
            <w:pPr>
              <w:pStyle w:val="SIBulletList1"/>
            </w:pPr>
            <w:r>
              <w:t xml:space="preserve">Interpret </w:t>
            </w:r>
            <w:r w:rsidR="001A19AC" w:rsidRPr="007D15ED">
              <w:t xml:space="preserve">workplace </w:t>
            </w:r>
            <w:r w:rsidR="00F34130">
              <w:t xml:space="preserve">documentation </w:t>
            </w:r>
            <w:r>
              <w:t>to determine</w:t>
            </w:r>
            <w:r w:rsidR="00F34130">
              <w:t xml:space="preserve"> requirements</w:t>
            </w:r>
          </w:p>
        </w:tc>
      </w:tr>
      <w:tr w:rsidR="001A19AC" w:rsidRPr="00336FCA" w:rsidDel="00423CB2" w14:paraId="0477BF89" w14:textId="77777777" w:rsidTr="00287DC8">
        <w:tc>
          <w:tcPr>
            <w:tcW w:w="1396" w:type="pct"/>
          </w:tcPr>
          <w:p w14:paraId="7A759187" w14:textId="59607EF3" w:rsidR="001A19AC" w:rsidRPr="00E01D4D" w:rsidRDefault="001A19AC" w:rsidP="001A19AC">
            <w:r>
              <w:t>Writing</w:t>
            </w:r>
          </w:p>
        </w:tc>
        <w:tc>
          <w:tcPr>
            <w:tcW w:w="3604" w:type="pct"/>
          </w:tcPr>
          <w:p w14:paraId="0B5CDC2F" w14:textId="2D1D9CD8" w:rsidR="001A19AC" w:rsidRPr="007D15ED" w:rsidRDefault="00F5056C" w:rsidP="001A19AC">
            <w:pPr>
              <w:pStyle w:val="SIBulletList1"/>
            </w:pPr>
            <w:r w:rsidRPr="00F5056C">
              <w:rPr>
                <w:rFonts w:eastAsiaTheme="minorHAnsi"/>
              </w:rPr>
              <w:t xml:space="preserve">Use technical and </w:t>
            </w:r>
            <w:r w:rsidR="008D33B4">
              <w:rPr>
                <w:rFonts w:eastAsiaTheme="minorHAnsi"/>
              </w:rPr>
              <w:t>workplace</w:t>
            </w:r>
            <w:r w:rsidR="008D33B4" w:rsidRPr="00F5056C">
              <w:rPr>
                <w:rFonts w:eastAsiaTheme="minorHAnsi"/>
              </w:rPr>
              <w:t xml:space="preserve"> </w:t>
            </w:r>
            <w:r w:rsidRPr="00F5056C">
              <w:rPr>
                <w:rFonts w:eastAsiaTheme="minorHAnsi"/>
              </w:rPr>
              <w:t>specific vocabulary to accurately and legibly complete workplace records and forms</w:t>
            </w:r>
          </w:p>
        </w:tc>
      </w:tr>
      <w:tr w:rsidR="001A19AC" w:rsidRPr="00336FCA" w:rsidDel="00423CB2" w14:paraId="41F28EFA" w14:textId="77777777" w:rsidTr="00287DC8">
        <w:tc>
          <w:tcPr>
            <w:tcW w:w="1396" w:type="pct"/>
          </w:tcPr>
          <w:p w14:paraId="3F094AC2" w14:textId="417B85D7" w:rsidR="001A19AC" w:rsidRDefault="001A19AC" w:rsidP="001A19AC">
            <w:r>
              <w:t>Oral communication</w:t>
            </w:r>
          </w:p>
        </w:tc>
        <w:tc>
          <w:tcPr>
            <w:tcW w:w="3604" w:type="pct"/>
          </w:tcPr>
          <w:p w14:paraId="3ACA6352" w14:textId="102099E3" w:rsidR="001A19AC" w:rsidRPr="001A19AC" w:rsidRDefault="00F34130" w:rsidP="001A19AC">
            <w:pPr>
              <w:pStyle w:val="SIBulletList1"/>
            </w:pPr>
            <w:r>
              <w:t>S</w:t>
            </w:r>
            <w:r w:rsidR="001A19AC" w:rsidRPr="007D15ED">
              <w:t xml:space="preserve">elect and use appropriate spoken </w:t>
            </w:r>
            <w:r w:rsidR="001A19AC" w:rsidRPr="001A19AC">
              <w:t>communication strategies with work colleagues and other personnel on site when felling trees</w:t>
            </w:r>
          </w:p>
          <w:p w14:paraId="6285CC11" w14:textId="4B289380" w:rsidR="001A19AC" w:rsidRDefault="00F34130" w:rsidP="001A19AC">
            <w:pPr>
              <w:pStyle w:val="SIBulletList1"/>
            </w:pPr>
            <w:r>
              <w:t>I</w:t>
            </w:r>
            <w:r w:rsidR="001A19AC" w:rsidRPr="007D15ED">
              <w:t>nterpret hand signals with other operators to ensure safe tree felling</w:t>
            </w:r>
          </w:p>
        </w:tc>
      </w:tr>
      <w:tr w:rsidR="001A19AC" w:rsidRPr="00336FCA" w:rsidDel="00423CB2" w14:paraId="3EC5E04D" w14:textId="77777777" w:rsidTr="00287DC8">
        <w:tc>
          <w:tcPr>
            <w:tcW w:w="1396" w:type="pct"/>
          </w:tcPr>
          <w:p w14:paraId="18E6D523" w14:textId="67636704" w:rsidR="001A19AC" w:rsidRPr="001A19AC" w:rsidRDefault="001A19AC" w:rsidP="001A19AC">
            <w:r>
              <w:t>N</w:t>
            </w:r>
            <w:r w:rsidRPr="001A19AC">
              <w:t>umeracy</w:t>
            </w:r>
          </w:p>
        </w:tc>
        <w:tc>
          <w:tcPr>
            <w:tcW w:w="3604" w:type="pct"/>
          </w:tcPr>
          <w:p w14:paraId="7DB5B3F6" w14:textId="075373AD" w:rsidR="001A19AC" w:rsidRPr="001A19AC" w:rsidRDefault="00F34130" w:rsidP="001A19AC">
            <w:pPr>
              <w:pStyle w:val="SIBulletList1"/>
            </w:pPr>
            <w:r>
              <w:t>C</w:t>
            </w:r>
            <w:r w:rsidR="001A19AC" w:rsidRPr="007D15ED">
              <w:t xml:space="preserve">omplete routine calculations and report on size, </w:t>
            </w:r>
            <w:proofErr w:type="gramStart"/>
            <w:r w:rsidR="001A19AC" w:rsidRPr="007D15ED">
              <w:t>length</w:t>
            </w:r>
            <w:proofErr w:type="gramEnd"/>
            <w:r w:rsidR="00FB7FA9">
              <w:t xml:space="preserve"> and </w:t>
            </w:r>
            <w:r w:rsidR="001A19AC" w:rsidRPr="007D15ED">
              <w:t>diameter of felled trees</w:t>
            </w:r>
          </w:p>
        </w:tc>
      </w:tr>
    </w:tbl>
    <w:p w14:paraId="34CD56D0" w14:textId="77777777" w:rsidR="00916CD7" w:rsidRDefault="00916CD7" w:rsidP="005F771F">
      <w:pPr>
        <w:pStyle w:val="SIText"/>
      </w:pPr>
    </w:p>
    <w:p w14:paraId="44882EF2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128"/>
        <w:gridCol w:w="2409"/>
        <w:gridCol w:w="3112"/>
      </w:tblGrid>
      <w:tr w:rsidR="00F1480E" w14:paraId="72569797" w14:textId="77777777" w:rsidTr="00F33FF2">
        <w:tc>
          <w:tcPr>
            <w:tcW w:w="5000" w:type="pct"/>
            <w:gridSpan w:val="4"/>
          </w:tcPr>
          <w:p w14:paraId="377DDB66" w14:textId="77777777"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0754EC">
              <w:t>nit Mapping Information</w:t>
            </w:r>
          </w:p>
        </w:tc>
      </w:tr>
      <w:tr w:rsidR="00F1480E" w14:paraId="1E45CFF2" w14:textId="77777777" w:rsidTr="00F33FF2">
        <w:tc>
          <w:tcPr>
            <w:tcW w:w="1028" w:type="pct"/>
          </w:tcPr>
          <w:p w14:paraId="7F027D41" w14:textId="77777777" w:rsidR="00F1480E" w:rsidRPr="000754EC" w:rsidRDefault="00F1480E" w:rsidP="000754EC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1105" w:type="pct"/>
          </w:tcPr>
          <w:p w14:paraId="1D8C1B21" w14:textId="77777777" w:rsidR="00F1480E" w:rsidRPr="000754EC" w:rsidRDefault="008322BE" w:rsidP="000754EC">
            <w:pPr>
              <w:pStyle w:val="SIText-Bold"/>
            </w:pPr>
            <w:r>
              <w:t xml:space="preserve">Code and title previous </w:t>
            </w:r>
            <w:r w:rsidR="00F1480E" w:rsidRPr="00923720">
              <w:t>version</w:t>
            </w:r>
          </w:p>
        </w:tc>
        <w:tc>
          <w:tcPr>
            <w:tcW w:w="1251" w:type="pct"/>
          </w:tcPr>
          <w:p w14:paraId="22F985D9" w14:textId="77777777"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1616" w:type="pct"/>
          </w:tcPr>
          <w:p w14:paraId="5990ACE6" w14:textId="77777777"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041E59" w14:paraId="72557429" w14:textId="77777777" w:rsidTr="00F33FF2">
        <w:tc>
          <w:tcPr>
            <w:tcW w:w="1028" w:type="pct"/>
          </w:tcPr>
          <w:p w14:paraId="5649642E" w14:textId="5EF3500E" w:rsidR="003621BD" w:rsidRDefault="00391BCE" w:rsidP="001A5A7C">
            <w:pPr>
              <w:pStyle w:val="SIText"/>
            </w:pPr>
            <w:r w:rsidRPr="007D15ED">
              <w:t>FWPCOT</w:t>
            </w:r>
            <w:r w:rsidR="005B08E4">
              <w:t>2</w:t>
            </w:r>
            <w:r w:rsidR="00F056D6">
              <w:t>275</w:t>
            </w:r>
            <w:r>
              <w:t xml:space="preserve"> </w:t>
            </w:r>
          </w:p>
          <w:p w14:paraId="774728F7" w14:textId="5B2005E9" w:rsidR="00041E59" w:rsidRPr="000754EC" w:rsidRDefault="00395DE7" w:rsidP="001A5A7C">
            <w:pPr>
              <w:pStyle w:val="SIText"/>
            </w:pPr>
            <w:r>
              <w:t>Fe</w:t>
            </w:r>
            <w:r w:rsidRPr="00223BF8">
              <w:t xml:space="preserve">ll </w:t>
            </w:r>
            <w:r w:rsidR="00223BF8" w:rsidRPr="00223BF8">
              <w:t>trees manually (basic)</w:t>
            </w:r>
          </w:p>
        </w:tc>
        <w:tc>
          <w:tcPr>
            <w:tcW w:w="1105" w:type="pct"/>
          </w:tcPr>
          <w:p w14:paraId="6D5530BA" w14:textId="77777777" w:rsidR="00391BCE" w:rsidRPr="00391BCE" w:rsidRDefault="00391BCE" w:rsidP="00391BCE">
            <w:pPr>
              <w:pStyle w:val="SIText"/>
              <w:rPr>
                <w:ins w:id="13" w:author="Georgiana Daian" w:date="2023-10-09T14:09:00Z"/>
              </w:rPr>
            </w:pPr>
            <w:ins w:id="14" w:author="Georgiana Daian" w:date="2023-10-09T14:09:00Z">
              <w:r w:rsidRPr="00391BCE">
                <w:t xml:space="preserve">FWPCOT2274 </w:t>
              </w:r>
            </w:ins>
          </w:p>
          <w:p w14:paraId="7FFB7274" w14:textId="783B3804" w:rsidR="001A5A7C" w:rsidRPr="000754EC" w:rsidRDefault="00391BCE" w:rsidP="00391BCE">
            <w:pPr>
              <w:pStyle w:val="SIText"/>
            </w:pPr>
            <w:ins w:id="15" w:author="Georgiana Daian" w:date="2023-10-09T14:09:00Z">
              <w:r w:rsidRPr="00391BCE">
                <w:t>Fell trees manually (basic)</w:t>
              </w:r>
            </w:ins>
            <w:del w:id="16" w:author="Georgiana Daian" w:date="2023-10-09T14:09:00Z">
              <w:r w:rsidR="00C5660D" w:rsidRPr="007D15ED" w:rsidDel="00391BCE">
                <w:delText>FWPCOT22</w:delText>
              </w:r>
              <w:r w:rsidR="00C5660D" w:rsidDel="00391BCE">
                <w:delText>53</w:delText>
              </w:r>
              <w:r w:rsidR="00C5660D" w:rsidRPr="007D15ED" w:rsidDel="00391BCE">
                <w:delText xml:space="preserve"> </w:delText>
              </w:r>
              <w:r w:rsidR="007D15ED" w:rsidRPr="007D15ED" w:rsidDel="00391BCE">
                <w:delText>F</w:delText>
              </w:r>
              <w:r w:rsidR="004E1B8B" w:rsidDel="00391BCE">
                <w:delText>e</w:delText>
              </w:r>
              <w:r w:rsidR="007D15ED" w:rsidRPr="007D15ED" w:rsidDel="00391BCE">
                <w:delText>ll trees manually (basic)</w:delText>
              </w:r>
            </w:del>
          </w:p>
        </w:tc>
        <w:tc>
          <w:tcPr>
            <w:tcW w:w="1251" w:type="pct"/>
          </w:tcPr>
          <w:p w14:paraId="6C62CD8A" w14:textId="26D86FDE" w:rsidR="00041E59" w:rsidRPr="000754EC" w:rsidRDefault="009E0F93" w:rsidP="00AD4355">
            <w:pPr>
              <w:pStyle w:val="SIText"/>
            </w:pPr>
            <w:r w:rsidRPr="009E0F93">
              <w:t xml:space="preserve">Changes to </w:t>
            </w:r>
            <w:ins w:id="17" w:author="Georgiana Daian" w:date="2023-10-09T14:10:00Z">
              <w:r w:rsidR="003E1D95">
                <w:t xml:space="preserve">Application and </w:t>
              </w:r>
            </w:ins>
            <w:r w:rsidRPr="009E0F93">
              <w:t xml:space="preserve">the volume/frequency of </w:t>
            </w:r>
            <w:r w:rsidR="006D7568">
              <w:t>Performance E</w:t>
            </w:r>
            <w:r w:rsidRPr="009E0F93">
              <w:t>vidence</w:t>
            </w:r>
            <w:del w:id="18" w:author="Georgiana Daian" w:date="2023-10-09T14:11:00Z">
              <w:r w:rsidRPr="009E0F93" w:rsidDel="003E1D95">
                <w:delText xml:space="preserve"> </w:delText>
              </w:r>
              <w:r w:rsidR="005C6CDD" w:rsidDel="003E1D95">
                <w:delText xml:space="preserve">and </w:delText>
              </w:r>
              <w:r w:rsidR="0021301B" w:rsidDel="003E1D95">
                <w:delText>other</w:delText>
              </w:r>
              <w:r w:rsidR="00342262" w:rsidDel="003E1D95">
                <w:delText xml:space="preserve"> </w:delText>
              </w:r>
              <w:r w:rsidR="005C6CDD" w:rsidDel="003E1D95">
                <w:delText>minor changes</w:delText>
              </w:r>
            </w:del>
            <w:r w:rsidR="005C6CDD">
              <w:t xml:space="preserve"> </w:t>
            </w:r>
            <w:r w:rsidRPr="009E0F93">
              <w:t xml:space="preserve">to address industry needs </w:t>
            </w:r>
          </w:p>
        </w:tc>
        <w:tc>
          <w:tcPr>
            <w:tcW w:w="1616" w:type="pct"/>
          </w:tcPr>
          <w:p w14:paraId="25741BA6" w14:textId="7EB2B08B" w:rsidR="00916CD7" w:rsidRPr="000754EC" w:rsidRDefault="00BA1A18" w:rsidP="000754EC">
            <w:pPr>
              <w:pStyle w:val="SIText"/>
            </w:pPr>
            <w:r>
              <w:t>Equivalent</w:t>
            </w:r>
          </w:p>
        </w:tc>
      </w:tr>
    </w:tbl>
    <w:p w14:paraId="53564653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7648"/>
      </w:tblGrid>
      <w:tr w:rsidR="00F1480E" w:rsidRPr="00A55106" w14:paraId="7A288ADC" w14:textId="77777777" w:rsidTr="003C2F51">
        <w:tc>
          <w:tcPr>
            <w:tcW w:w="1028" w:type="pct"/>
            <w:shd w:val="clear" w:color="auto" w:fill="auto"/>
          </w:tcPr>
          <w:p w14:paraId="2FD4BAB1" w14:textId="77777777"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3972" w:type="pct"/>
            <w:shd w:val="clear" w:color="auto" w:fill="auto"/>
          </w:tcPr>
          <w:p w14:paraId="2E186D5E" w14:textId="0DE8EB7C" w:rsidR="00F1480E" w:rsidRPr="000754EC" w:rsidRDefault="002B6B94" w:rsidP="007D2E32">
            <w:pPr>
              <w:pStyle w:val="SIText"/>
            </w:pPr>
            <w:r w:rsidRPr="00F50AAD">
              <w:t xml:space="preserve">Companion Volumes, including Implementation Guides, are available at </w:t>
            </w:r>
            <w:proofErr w:type="spellStart"/>
            <w:r w:rsidRPr="00F50AAD">
              <w:t>VETNet</w:t>
            </w:r>
            <w:proofErr w:type="spellEnd"/>
            <w:r w:rsidRPr="00F50AAD">
              <w:t>: https://vetnet.gov.au/Pages/TrainingDocs.aspx?q=0d96fe23-5747-4c01-9d6f-3509ff8d3d47</w:t>
            </w:r>
          </w:p>
        </w:tc>
      </w:tr>
    </w:tbl>
    <w:p w14:paraId="0064005A" w14:textId="77777777" w:rsidR="00F1480E" w:rsidRDefault="00F1480E" w:rsidP="005F771F">
      <w:pPr>
        <w:pStyle w:val="SIText"/>
      </w:pPr>
    </w:p>
    <w:p w14:paraId="176E3BDD" w14:textId="77777777" w:rsidR="00F1480E" w:rsidRDefault="00F1480E" w:rsidP="005F771F">
      <w:pPr>
        <w:pStyle w:val="SIText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6782"/>
      </w:tblGrid>
      <w:tr w:rsidR="00556C4C" w:rsidRPr="00E91BFF" w14:paraId="29E29B50" w14:textId="77777777" w:rsidTr="00287DC8">
        <w:trPr>
          <w:tblHeader/>
        </w:trPr>
        <w:tc>
          <w:tcPr>
            <w:tcW w:w="1478" w:type="pct"/>
            <w:shd w:val="clear" w:color="auto" w:fill="auto"/>
          </w:tcPr>
          <w:p w14:paraId="7AFB457B" w14:textId="77777777" w:rsidR="00556C4C" w:rsidRPr="000754EC" w:rsidRDefault="00556C4C" w:rsidP="000754EC">
            <w:pPr>
              <w:pStyle w:val="SIUnittitle"/>
            </w:pPr>
            <w:r w:rsidRPr="002C55E9">
              <w:lastRenderedPageBreak/>
              <w:t>T</w:t>
            </w:r>
            <w:r w:rsidRPr="000754EC">
              <w:t>ITLE</w:t>
            </w:r>
          </w:p>
        </w:tc>
        <w:tc>
          <w:tcPr>
            <w:tcW w:w="3522" w:type="pct"/>
            <w:shd w:val="clear" w:color="auto" w:fill="auto"/>
          </w:tcPr>
          <w:p w14:paraId="14A570BC" w14:textId="070A85B3" w:rsidR="00556C4C" w:rsidRPr="000754EC" w:rsidRDefault="00556C4C" w:rsidP="000754EC">
            <w:pPr>
              <w:pStyle w:val="SIUnittitle"/>
            </w:pPr>
            <w:r w:rsidRPr="00F56827">
              <w:t xml:space="preserve">Assessment requirements for </w:t>
            </w:r>
            <w:bookmarkStart w:id="19" w:name="_Hlk26268777"/>
            <w:r w:rsidR="008C2297" w:rsidRPr="007D15ED">
              <w:t>FWPCOT</w:t>
            </w:r>
            <w:r w:rsidR="005B08E4">
              <w:t>2</w:t>
            </w:r>
            <w:r w:rsidR="00F056D6">
              <w:t>275</w:t>
            </w:r>
            <w:r w:rsidR="008C2297" w:rsidRPr="007D15ED">
              <w:t xml:space="preserve"> </w:t>
            </w:r>
            <w:r w:rsidR="00395DE7" w:rsidRPr="007D15ED">
              <w:t>F</w:t>
            </w:r>
            <w:r w:rsidR="00395DE7">
              <w:t>e</w:t>
            </w:r>
            <w:r w:rsidR="00395DE7" w:rsidRPr="007D15ED">
              <w:t xml:space="preserve">ll </w:t>
            </w:r>
            <w:r w:rsidR="007D15ED" w:rsidRPr="007D15ED">
              <w:t>trees manually (basic)</w:t>
            </w:r>
            <w:bookmarkEnd w:id="19"/>
          </w:p>
        </w:tc>
      </w:tr>
      <w:tr w:rsidR="00556C4C" w:rsidRPr="00A55106" w14:paraId="75F2507E" w14:textId="77777777" w:rsidTr="00287DC8">
        <w:trPr>
          <w:tblHeader/>
        </w:trPr>
        <w:tc>
          <w:tcPr>
            <w:tcW w:w="5000" w:type="pct"/>
            <w:gridSpan w:val="2"/>
            <w:shd w:val="clear" w:color="auto" w:fill="auto"/>
          </w:tcPr>
          <w:p w14:paraId="756D1CAF" w14:textId="77777777" w:rsidR="00556C4C" w:rsidRPr="000754EC" w:rsidRDefault="00D71E43" w:rsidP="000754EC">
            <w:pPr>
              <w:pStyle w:val="SIHeading2"/>
            </w:pPr>
            <w:r>
              <w:t>Performance E</w:t>
            </w:r>
            <w:r w:rsidRPr="000754EC">
              <w:t>vidence</w:t>
            </w:r>
          </w:p>
        </w:tc>
      </w:tr>
      <w:tr w:rsidR="00556C4C" w:rsidRPr="00067E1C" w14:paraId="6227FB69" w14:textId="77777777" w:rsidTr="00287DC8">
        <w:tc>
          <w:tcPr>
            <w:tcW w:w="5000" w:type="pct"/>
            <w:gridSpan w:val="2"/>
            <w:shd w:val="clear" w:color="auto" w:fill="auto"/>
          </w:tcPr>
          <w:p w14:paraId="37057CF1" w14:textId="037A2563" w:rsidR="00D411B6" w:rsidRDefault="00D411B6" w:rsidP="00D411B6">
            <w:pPr>
              <w:pStyle w:val="SIText"/>
            </w:pPr>
            <w:r w:rsidRPr="00F15B01">
              <w:t xml:space="preserve">An individual demonstrating competency must satisfy </w:t>
            </w:r>
            <w:proofErr w:type="gramStart"/>
            <w:r w:rsidRPr="00F15B01">
              <w:t>all</w:t>
            </w:r>
            <w:r w:rsidRPr="00D411B6">
              <w:t xml:space="preserve"> of</w:t>
            </w:r>
            <w:proofErr w:type="gramEnd"/>
            <w:r w:rsidRPr="00D411B6">
              <w:t xml:space="preserve"> the elements and performance criteria in this unit.</w:t>
            </w:r>
          </w:p>
          <w:p w14:paraId="7FF8F112" w14:textId="77777777" w:rsidR="00964B8F" w:rsidRDefault="00964B8F" w:rsidP="00D411B6">
            <w:pPr>
              <w:pStyle w:val="SIText"/>
            </w:pPr>
          </w:p>
          <w:p w14:paraId="3F29921C" w14:textId="4B9D75F3" w:rsidR="00ED40C4" w:rsidRDefault="00034744" w:rsidP="00157795">
            <w:bookmarkStart w:id="20" w:name="_Hlk26268762"/>
            <w:r w:rsidRPr="00034744">
              <w:t xml:space="preserve">There must be evidence that the individual has assessed, </w:t>
            </w:r>
            <w:proofErr w:type="gramStart"/>
            <w:r w:rsidRPr="00034744">
              <w:t>planned</w:t>
            </w:r>
            <w:proofErr w:type="gramEnd"/>
            <w:r w:rsidRPr="00034744">
              <w:t xml:space="preserve"> and conducted the felling of </w:t>
            </w:r>
            <w:del w:id="21" w:author="Georgiana Daian" w:date="2023-09-29T12:58:00Z">
              <w:r w:rsidRPr="00034744" w:rsidDel="000A1BD6">
                <w:delText xml:space="preserve">four </w:delText>
              </w:r>
            </w:del>
            <w:ins w:id="22" w:author="Georgiana Daian" w:date="2023-09-29T12:58:00Z">
              <w:r w:rsidR="000A1BD6">
                <w:t>three</w:t>
              </w:r>
              <w:r w:rsidR="000A1BD6" w:rsidRPr="00034744">
                <w:t xml:space="preserve"> </w:t>
              </w:r>
            </w:ins>
            <w:r w:rsidRPr="00034744">
              <w:t>basic trees</w:t>
            </w:r>
            <w:ins w:id="23" w:author="Georgiana Daian" w:date="2023-10-11T08:31:00Z">
              <w:r w:rsidR="00455227">
                <w:t>.</w:t>
              </w:r>
            </w:ins>
            <w:del w:id="24" w:author="Georgiana Daian" w:date="2023-10-11T08:31:00Z">
              <w:r w:rsidR="00ED40C4" w:rsidDel="00455227">
                <w:delText>,</w:delText>
              </w:r>
            </w:del>
            <w:r w:rsidR="00ED40C4">
              <w:t xml:space="preserve"> </w:t>
            </w:r>
            <w:del w:id="25" w:author="Georgiana Daian" w:date="2023-10-11T08:31:00Z">
              <w:r w:rsidR="00ED40C4" w:rsidDel="00455227">
                <w:delText xml:space="preserve">and </w:delText>
              </w:r>
            </w:del>
            <w:del w:id="26" w:author="Georgiana Daian" w:date="2023-10-11T08:32:00Z">
              <w:r w:rsidR="00ED40C4" w:rsidDel="00455227">
                <w:delText>i</w:delText>
              </w:r>
            </w:del>
            <w:ins w:id="27" w:author="Georgiana Daian" w:date="2023-10-11T08:32:00Z">
              <w:r w:rsidR="00455227">
                <w:t>I</w:t>
              </w:r>
            </w:ins>
            <w:r w:rsidR="00ED40C4">
              <w:t xml:space="preserve">n felling each </w:t>
            </w:r>
            <w:r w:rsidRPr="00034744">
              <w:t xml:space="preserve">tree, the individual has </w:t>
            </w:r>
            <w:ins w:id="28" w:author="Georgiana Daian" w:date="2023-10-11T08:32:00Z">
              <w:r w:rsidR="008643F5">
                <w:t>used a</w:t>
              </w:r>
              <w:r w:rsidR="008643F5" w:rsidRPr="008643F5">
                <w:t xml:space="preserve"> chainsaw with a bar length ranging from 14 to </w:t>
              </w:r>
            </w:ins>
            <w:ins w:id="29" w:author="Georgiana Daian" w:date="2023-10-11T08:33:00Z">
              <w:r w:rsidR="00DA0C19">
                <w:t>20</w:t>
              </w:r>
            </w:ins>
            <w:ins w:id="30" w:author="Georgiana Daian" w:date="2023-10-11T08:32:00Z">
              <w:r w:rsidR="008643F5" w:rsidRPr="008643F5">
                <w:t xml:space="preserve"> inches (35 to </w:t>
              </w:r>
            </w:ins>
            <w:ins w:id="31" w:author="Georgiana Daian" w:date="2023-10-11T08:33:00Z">
              <w:r w:rsidR="00DA0C19">
                <w:t>50</w:t>
              </w:r>
            </w:ins>
            <w:ins w:id="32" w:author="Georgiana Daian" w:date="2023-10-11T08:32:00Z">
              <w:r w:rsidR="008643F5" w:rsidRPr="008643F5">
                <w:t xml:space="preserve"> centimetres) and </w:t>
              </w:r>
            </w:ins>
            <w:r w:rsidRPr="00034744">
              <w:t xml:space="preserve">made a standard scarf cut facing the direction of intended fall. </w:t>
            </w:r>
          </w:p>
          <w:p w14:paraId="3090AA73" w14:textId="77777777" w:rsidR="00ED40C4" w:rsidRDefault="00ED40C4" w:rsidP="00157795"/>
          <w:p w14:paraId="362F7064" w14:textId="38D72419" w:rsidR="008F76D2" w:rsidRPr="008F76D2" w:rsidRDefault="00034744" w:rsidP="00157795">
            <w:r w:rsidRPr="00034744">
              <w:t>In performing this cut, the individual must have ensured that:</w:t>
            </w:r>
            <w:r w:rsidR="008F76D2" w:rsidRPr="008F76D2">
              <w:t xml:space="preserve"> </w:t>
            </w:r>
          </w:p>
          <w:p w14:paraId="23CE72E1" w14:textId="7573C09F" w:rsidR="008C3CAA" w:rsidRPr="008C3CAA" w:rsidRDefault="008C3CAA" w:rsidP="007D3964">
            <w:pPr>
              <w:pStyle w:val="SIBulletList2"/>
            </w:pPr>
            <w:r>
              <w:t xml:space="preserve">the </w:t>
            </w:r>
            <w:r w:rsidRPr="008C3CAA">
              <w:t>scarf cut include</w:t>
            </w:r>
            <w:r w:rsidR="004539F8">
              <w:t>s</w:t>
            </w:r>
            <w:r w:rsidRPr="008C3CAA">
              <w:t xml:space="preserve"> a top cut angled at</w:t>
            </w:r>
            <w:r w:rsidR="00AB6A8D">
              <w:t xml:space="preserve"> 30</w:t>
            </w:r>
            <w:r w:rsidR="00AB6A8D" w:rsidRPr="008C3CAA">
              <w:t xml:space="preserve">° </w:t>
            </w:r>
            <w:r w:rsidR="00AB6A8D">
              <w:t>to</w:t>
            </w:r>
            <w:r w:rsidRPr="008C3CAA">
              <w:t xml:space="preserve"> 45° and a depth of 1/4 </w:t>
            </w:r>
            <w:r w:rsidR="00611369">
              <w:t xml:space="preserve">to </w:t>
            </w:r>
            <w:proofErr w:type="gramStart"/>
            <w:r w:rsidR="00611369">
              <w:t>1/3</w:t>
            </w:r>
            <w:proofErr w:type="gramEnd"/>
            <w:r w:rsidR="00611369">
              <w:t xml:space="preserve"> </w:t>
            </w:r>
            <w:r w:rsidRPr="008C3CAA">
              <w:t>of the tree diameter and a horizontal flat bottom cut that meets precisely with the lowest part of the top cut</w:t>
            </w:r>
          </w:p>
          <w:p w14:paraId="4219DEA8" w14:textId="3CAB1F9C" w:rsidR="008C3CAA" w:rsidRPr="008C3CAA" w:rsidRDefault="008C3CAA" w:rsidP="007D3964">
            <w:pPr>
              <w:pStyle w:val="SIBulletList2"/>
            </w:pPr>
            <w:r>
              <w:t xml:space="preserve">the </w:t>
            </w:r>
            <w:r w:rsidRPr="008C3CAA">
              <w:t xml:space="preserve">back cut is parallel to and above the </w:t>
            </w:r>
            <w:r w:rsidR="00202561">
              <w:t>scarf line</w:t>
            </w:r>
            <w:r w:rsidRPr="008C3CAA">
              <w:t xml:space="preserve"> by </w:t>
            </w:r>
            <w:r w:rsidR="00EC21F7">
              <w:t>1/10</w:t>
            </w:r>
            <w:r w:rsidRPr="008C3CAA">
              <w:t xml:space="preserve"> </w:t>
            </w:r>
            <w:r w:rsidR="00E277BE">
              <w:t xml:space="preserve">(or 10%) </w:t>
            </w:r>
            <w:r w:rsidRPr="008C3CAA">
              <w:t>of the tree diameter</w:t>
            </w:r>
          </w:p>
          <w:p w14:paraId="3A021922" w14:textId="50F85037" w:rsidR="004B3F5A" w:rsidRDefault="008C3CAA" w:rsidP="007D3964">
            <w:pPr>
              <w:pStyle w:val="SIBulletList2"/>
            </w:pPr>
            <w:r w:rsidRPr="008C3CAA">
              <w:t xml:space="preserve">a minimum </w:t>
            </w:r>
            <w:r w:rsidR="00C82655">
              <w:t>1/10</w:t>
            </w:r>
            <w:r w:rsidR="00E277BE">
              <w:t xml:space="preserve"> (or 10%)</w:t>
            </w:r>
            <w:r w:rsidRPr="008C3CAA">
              <w:t xml:space="preserve"> of the tree diameter remains uncut</w:t>
            </w:r>
            <w:r w:rsidR="00EF34C8">
              <w:t>,</w:t>
            </w:r>
            <w:r w:rsidRPr="008C3CAA">
              <w:t xml:space="preserve"> leaving hinge wood</w:t>
            </w:r>
            <w:r w:rsidR="00F726FD">
              <w:t>.</w:t>
            </w:r>
          </w:p>
          <w:p w14:paraId="226778E9" w14:textId="77777777" w:rsidR="00157795" w:rsidRDefault="00157795" w:rsidP="00157795">
            <w:pPr>
              <w:pStyle w:val="SIBulletList2"/>
              <w:numPr>
                <w:ilvl w:val="0"/>
                <w:numId w:val="0"/>
              </w:numPr>
              <w:ind w:left="714"/>
            </w:pPr>
          </w:p>
          <w:p w14:paraId="392ABDEE" w14:textId="77777777" w:rsidR="00C55D9C" w:rsidRDefault="00C55D9C" w:rsidP="00C55D9C">
            <w:r w:rsidRPr="00034744">
              <w:t>In completing this work, the individual must demonstrate that, for each tree, the felling technique was consistent with current Australian Standards and industry codes of practice applicable to tree felling operations.</w:t>
            </w:r>
          </w:p>
          <w:p w14:paraId="608024C6" w14:textId="77777777" w:rsidR="00C55D9C" w:rsidRPr="00C55D9C" w:rsidRDefault="00C55D9C" w:rsidP="00C55D9C"/>
          <w:p w14:paraId="4CD9263F" w14:textId="77777777" w:rsidR="00556C4C" w:rsidRDefault="00157795" w:rsidP="00157795">
            <w:pPr>
              <w:pStyle w:val="SIText"/>
            </w:pPr>
            <w:r w:rsidRPr="00157795">
              <w:t xml:space="preserve">There must also be evidence that, on at least one occasion, the individual has inspected and </w:t>
            </w:r>
            <w:proofErr w:type="gramStart"/>
            <w:r w:rsidRPr="00157795">
              <w:t>carried out</w:t>
            </w:r>
            <w:proofErr w:type="gramEnd"/>
            <w:r w:rsidRPr="00157795">
              <w:t xml:space="preserve"> routine maintenance on one chainsaw and its cutting attachments according to manufacturer requirements.</w:t>
            </w:r>
            <w:bookmarkEnd w:id="20"/>
          </w:p>
          <w:p w14:paraId="44823575" w14:textId="77777777" w:rsidR="00EB5DDE" w:rsidRDefault="00EB5DDE" w:rsidP="00157795">
            <w:pPr>
              <w:pStyle w:val="SIText"/>
            </w:pPr>
          </w:p>
          <w:p w14:paraId="59C127FD" w14:textId="7BA6D8D8" w:rsidR="00EB5DDE" w:rsidRPr="000754EC" w:rsidRDefault="00EB5DDE" w:rsidP="00EB5DDE">
            <w:r w:rsidRPr="00EB5DDE">
              <w:t>This work must comply with workplace policy and procedures and current workplace health and safety legislation and regulations.</w:t>
            </w:r>
          </w:p>
        </w:tc>
      </w:tr>
    </w:tbl>
    <w:p w14:paraId="32E4D791" w14:textId="77777777" w:rsidR="00556C4C" w:rsidRDefault="00556C4C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691BD79E" w14:textId="77777777" w:rsidTr="00287DC8">
        <w:trPr>
          <w:tblHeader/>
        </w:trPr>
        <w:tc>
          <w:tcPr>
            <w:tcW w:w="5000" w:type="pct"/>
            <w:shd w:val="clear" w:color="auto" w:fill="auto"/>
          </w:tcPr>
          <w:p w14:paraId="102EA926" w14:textId="77777777"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F1480E" w:rsidRPr="00067E1C" w14:paraId="0368E6BD" w14:textId="77777777" w:rsidTr="00287DC8">
        <w:tc>
          <w:tcPr>
            <w:tcW w:w="5000" w:type="pct"/>
            <w:shd w:val="clear" w:color="auto" w:fill="auto"/>
          </w:tcPr>
          <w:p w14:paraId="26AEFBD5" w14:textId="77777777" w:rsidR="00293BF6" w:rsidRDefault="00293BF6" w:rsidP="00293BF6">
            <w:pPr>
              <w:pStyle w:val="SIText"/>
            </w:pPr>
            <w:r w:rsidRPr="00293BF6">
              <w:t>An individual must be able to demonstrate the knowledge required to perform the tasks outlined in the elements and performance criteria of this unit. This includes knowledge of:</w:t>
            </w:r>
          </w:p>
          <w:p w14:paraId="30523E92" w14:textId="7D2D2391" w:rsidR="007967F6" w:rsidRPr="007967F6" w:rsidRDefault="007967F6" w:rsidP="007967F6">
            <w:pPr>
              <w:pStyle w:val="SIBulletList1"/>
            </w:pPr>
            <w:r w:rsidRPr="007967F6">
              <w:t>Australian Standards and codes of practice applicable to tree f</w:t>
            </w:r>
            <w:r w:rsidR="00005E77">
              <w:t>e</w:t>
            </w:r>
            <w:r w:rsidRPr="007967F6">
              <w:t xml:space="preserve">lling operations </w:t>
            </w:r>
          </w:p>
          <w:p w14:paraId="084F6B2F" w14:textId="628EF935" w:rsidR="008C3CAA" w:rsidRPr="008C3CAA" w:rsidRDefault="008C3CAA" w:rsidP="008C3CAA">
            <w:pPr>
              <w:pStyle w:val="SIBulletList1"/>
            </w:pPr>
            <w:r w:rsidRPr="008C3CAA">
              <w:t>hazards and risks related to f</w:t>
            </w:r>
            <w:r w:rsidR="00005E77">
              <w:t>e</w:t>
            </w:r>
            <w:r w:rsidRPr="008C3CAA">
              <w:t>lling trees with chainsaws</w:t>
            </w:r>
            <w:r w:rsidR="00EF34C8">
              <w:t>,</w:t>
            </w:r>
            <w:r w:rsidRPr="008C3CAA">
              <w:t xml:space="preserve"> and methods to minimise associated risks</w:t>
            </w:r>
            <w:r w:rsidR="00302A45">
              <w:t>, including</w:t>
            </w:r>
            <w:r w:rsidRPr="008C3CAA">
              <w:t>:</w:t>
            </w:r>
          </w:p>
          <w:p w14:paraId="69CF8FD6" w14:textId="77777777" w:rsidR="008C3CAA" w:rsidRPr="008C3CAA" w:rsidRDefault="008C3CAA" w:rsidP="008C3CAA">
            <w:pPr>
              <w:pStyle w:val="SIBulletList2"/>
            </w:pPr>
            <w:r w:rsidRPr="008C3CAA">
              <w:t xml:space="preserve">physical conditions of the site </w:t>
            </w:r>
          </w:p>
          <w:p w14:paraId="5ACDF38F" w14:textId="77777777" w:rsidR="008C3CAA" w:rsidRPr="008C3CAA" w:rsidRDefault="008C3CAA" w:rsidP="008C3CAA">
            <w:pPr>
              <w:pStyle w:val="SIBulletList2"/>
            </w:pPr>
            <w:r w:rsidRPr="008C3CAA">
              <w:t>unsafe/hazardous trees</w:t>
            </w:r>
          </w:p>
          <w:p w14:paraId="2A05A797" w14:textId="77777777" w:rsidR="008C3CAA" w:rsidRPr="008C3CAA" w:rsidRDefault="008C3CAA" w:rsidP="008C3CAA">
            <w:pPr>
              <w:pStyle w:val="SIBulletList2"/>
            </w:pPr>
            <w:r w:rsidRPr="008C3CAA">
              <w:t>fire and other emergency situations</w:t>
            </w:r>
          </w:p>
          <w:p w14:paraId="35FB2240" w14:textId="77777777" w:rsidR="008C3CAA" w:rsidRPr="008C3CAA" w:rsidRDefault="008C3CAA" w:rsidP="008C3CAA">
            <w:pPr>
              <w:pStyle w:val="SIBulletList2"/>
            </w:pPr>
            <w:r w:rsidRPr="008C3CAA">
              <w:t>overhead and underground services</w:t>
            </w:r>
          </w:p>
          <w:p w14:paraId="7E5DB548" w14:textId="77777777" w:rsidR="008C3CAA" w:rsidRPr="008C3CAA" w:rsidRDefault="008C3CAA" w:rsidP="008C3CAA">
            <w:pPr>
              <w:pStyle w:val="SIBulletList2"/>
            </w:pPr>
            <w:r w:rsidRPr="008C3CAA">
              <w:t>nearby structures</w:t>
            </w:r>
          </w:p>
          <w:p w14:paraId="6C0088A9" w14:textId="77777777" w:rsidR="008C3CAA" w:rsidRPr="008C3CAA" w:rsidRDefault="008C3CAA" w:rsidP="008C3CAA">
            <w:pPr>
              <w:pStyle w:val="SIBulletList2"/>
            </w:pPr>
            <w:r w:rsidRPr="008C3CAA">
              <w:t>standing vegetation in the intended direction of fall</w:t>
            </w:r>
          </w:p>
          <w:p w14:paraId="6B879ED2" w14:textId="77777777" w:rsidR="008C3CAA" w:rsidRPr="008C3CAA" w:rsidRDefault="008C3CAA" w:rsidP="008C3CAA">
            <w:pPr>
              <w:pStyle w:val="SIBulletList2"/>
            </w:pPr>
            <w:r w:rsidRPr="008C3CAA">
              <w:t xml:space="preserve">falling branches </w:t>
            </w:r>
          </w:p>
          <w:p w14:paraId="4CE4DFFD" w14:textId="77777777" w:rsidR="008C3CAA" w:rsidRPr="008C3CAA" w:rsidRDefault="008C3CAA" w:rsidP="008C3CAA">
            <w:pPr>
              <w:pStyle w:val="SIBulletList2"/>
            </w:pPr>
            <w:r w:rsidRPr="008C3CAA">
              <w:t>weather conditions</w:t>
            </w:r>
          </w:p>
          <w:p w14:paraId="0371D6F0" w14:textId="565F1A1B" w:rsidR="008C3CAA" w:rsidRPr="008C3CAA" w:rsidRDefault="008C3CAA" w:rsidP="008C3CAA">
            <w:pPr>
              <w:pStyle w:val="SIBulletList2"/>
            </w:pPr>
            <w:r w:rsidRPr="008C3CAA">
              <w:t>impediments of escape routes</w:t>
            </w:r>
          </w:p>
          <w:p w14:paraId="414F697D" w14:textId="77777777" w:rsidR="008C3CAA" w:rsidRPr="008C3CAA" w:rsidRDefault="008C3CAA" w:rsidP="008C3CAA">
            <w:pPr>
              <w:pStyle w:val="SIBulletList2"/>
            </w:pPr>
            <w:r w:rsidRPr="008C3CAA">
              <w:t>vehicle and traffic access</w:t>
            </w:r>
          </w:p>
          <w:p w14:paraId="1E8EB202" w14:textId="77777777" w:rsidR="008C3CAA" w:rsidRPr="008C3CAA" w:rsidRDefault="008C3CAA" w:rsidP="008C3CAA">
            <w:pPr>
              <w:pStyle w:val="SIBulletList2"/>
            </w:pPr>
            <w:r w:rsidRPr="008C3CAA">
              <w:t>people on or near worksite</w:t>
            </w:r>
          </w:p>
          <w:p w14:paraId="634FC925" w14:textId="77777777" w:rsidR="008C3CAA" w:rsidRPr="008C3CAA" w:rsidRDefault="008C3CAA" w:rsidP="008C3CAA">
            <w:pPr>
              <w:pStyle w:val="SIBulletList2"/>
            </w:pPr>
            <w:r w:rsidRPr="008C3CAA">
              <w:t>machinery on or near worksite</w:t>
            </w:r>
          </w:p>
          <w:p w14:paraId="06E48928" w14:textId="77777777" w:rsidR="008C3CAA" w:rsidRPr="008C3CAA" w:rsidRDefault="008C3CAA" w:rsidP="008C3CAA">
            <w:pPr>
              <w:pStyle w:val="SIBulletList2"/>
            </w:pPr>
            <w:r w:rsidRPr="008C3CAA">
              <w:t>carrying and transporting a chainsaw</w:t>
            </w:r>
          </w:p>
          <w:p w14:paraId="50848E2E" w14:textId="472F6C49" w:rsidR="008C3CAA" w:rsidRDefault="008C3CAA" w:rsidP="009706BB">
            <w:pPr>
              <w:pStyle w:val="SIBulletList2"/>
            </w:pPr>
            <w:r w:rsidRPr="008C3CAA">
              <w:t>user fatigue</w:t>
            </w:r>
          </w:p>
          <w:p w14:paraId="6A4D5F1B" w14:textId="3B4B2A14" w:rsidR="008C3CAA" w:rsidRPr="008C3CAA" w:rsidRDefault="008C3CAA" w:rsidP="008C3CAA">
            <w:pPr>
              <w:pStyle w:val="SIBulletList1"/>
            </w:pPr>
            <w:r w:rsidRPr="008C3CAA">
              <w:t>hazards related to maintaining chainsaws</w:t>
            </w:r>
            <w:r w:rsidR="00EF34C8">
              <w:t>,</w:t>
            </w:r>
            <w:r w:rsidRPr="008C3CAA">
              <w:t xml:space="preserve"> and methods to minimise associated risks</w:t>
            </w:r>
          </w:p>
          <w:p w14:paraId="35466D5E" w14:textId="19795E78" w:rsidR="008C3CAA" w:rsidRPr="008C3CAA" w:rsidRDefault="008C3CAA" w:rsidP="008C3CAA">
            <w:pPr>
              <w:pStyle w:val="SIBulletList1"/>
            </w:pPr>
            <w:r w:rsidRPr="008C3CAA">
              <w:t xml:space="preserve">features of unsafe/hazardous </w:t>
            </w:r>
            <w:r w:rsidR="00034418">
              <w:t xml:space="preserve">basic </w:t>
            </w:r>
            <w:r w:rsidRPr="008C3CAA">
              <w:t xml:space="preserve">trees </w:t>
            </w:r>
            <w:r>
              <w:t xml:space="preserve">and defects of </w:t>
            </w:r>
            <w:r w:rsidRPr="008C3CAA">
              <w:t>tree</w:t>
            </w:r>
            <w:r>
              <w:t>s</w:t>
            </w:r>
            <w:r w:rsidRPr="008C3CAA">
              <w:t xml:space="preserve"> and how they affect tree f</w:t>
            </w:r>
            <w:r w:rsidR="00005E77">
              <w:t>e</w:t>
            </w:r>
            <w:r w:rsidRPr="008C3CAA">
              <w:t>lling activities</w:t>
            </w:r>
          </w:p>
          <w:p w14:paraId="5077847C" w14:textId="47D4A855" w:rsidR="00BD5DB7" w:rsidRDefault="00BD5DB7" w:rsidP="007D15ED">
            <w:pPr>
              <w:pStyle w:val="SIBulletList1"/>
            </w:pPr>
            <w:r>
              <w:t>characteristics of basic trees</w:t>
            </w:r>
          </w:p>
          <w:p w14:paraId="7BE05FB9" w14:textId="07D6B808" w:rsidR="008C3CAA" w:rsidRPr="008C3CAA" w:rsidRDefault="008C3CAA" w:rsidP="008C3CAA">
            <w:pPr>
              <w:pStyle w:val="SIBulletList1"/>
            </w:pPr>
            <w:r w:rsidRPr="008C3CAA">
              <w:t xml:space="preserve">methods used to identify </w:t>
            </w:r>
            <w:r>
              <w:t>basic</w:t>
            </w:r>
            <w:r w:rsidRPr="008C3CAA">
              <w:t xml:space="preserve"> trees:</w:t>
            </w:r>
          </w:p>
          <w:p w14:paraId="69C52D46" w14:textId="77777777" w:rsidR="008C3CAA" w:rsidRPr="008C3CAA" w:rsidRDefault="008C3CAA" w:rsidP="008C3CAA">
            <w:pPr>
              <w:pStyle w:val="SIBulletList2"/>
            </w:pPr>
            <w:r w:rsidRPr="008C3CAA">
              <w:t>that contain hazards and are deemed unsafe to fell</w:t>
            </w:r>
          </w:p>
          <w:p w14:paraId="4C66B404" w14:textId="75D8B02B" w:rsidR="008C3CAA" w:rsidRPr="008C3CAA" w:rsidRDefault="008C3CAA" w:rsidP="008C3CAA">
            <w:pPr>
              <w:pStyle w:val="SIBulletList2"/>
            </w:pPr>
            <w:r>
              <w:t xml:space="preserve">that are </w:t>
            </w:r>
            <w:r w:rsidRPr="008C3CAA">
              <w:t>considered outside own skill level</w:t>
            </w:r>
          </w:p>
          <w:p w14:paraId="1B14D246" w14:textId="77777777" w:rsidR="008C3CAA" w:rsidRPr="008C3CAA" w:rsidRDefault="008C3CAA" w:rsidP="008C3CAA">
            <w:pPr>
              <w:pStyle w:val="SIBulletList2"/>
            </w:pPr>
            <w:r w:rsidRPr="008C3CAA">
              <w:t>where cuts made may lead to loss of control of tree in felling</w:t>
            </w:r>
          </w:p>
          <w:p w14:paraId="18C5FED4" w14:textId="6029E135" w:rsidR="007D15ED" w:rsidRPr="007D15ED" w:rsidRDefault="007D15ED">
            <w:pPr>
              <w:pStyle w:val="SIBulletList1"/>
            </w:pPr>
            <w:r w:rsidRPr="007D15ED">
              <w:t xml:space="preserve">types and purposes of cuts to </w:t>
            </w:r>
            <w:proofErr w:type="gramStart"/>
            <w:r w:rsidR="00034418" w:rsidRPr="007D15ED">
              <w:t>f</w:t>
            </w:r>
            <w:r w:rsidR="00EE6691">
              <w:t>e</w:t>
            </w:r>
            <w:r w:rsidR="00034418" w:rsidRPr="007D15ED">
              <w:t>ll</w:t>
            </w:r>
            <w:proofErr w:type="gramEnd"/>
            <w:r w:rsidR="00034418" w:rsidRPr="007D15ED">
              <w:t xml:space="preserve"> </w:t>
            </w:r>
            <w:r w:rsidR="00034418">
              <w:t xml:space="preserve">basic </w:t>
            </w:r>
            <w:r w:rsidRPr="007D15ED">
              <w:t>trees</w:t>
            </w:r>
            <w:r w:rsidR="00EF34C8">
              <w:t>,</w:t>
            </w:r>
            <w:r w:rsidR="00BB5003">
              <w:t xml:space="preserve"> including </w:t>
            </w:r>
            <w:r w:rsidRPr="007D15ED">
              <w:t>scarf cutting</w:t>
            </w:r>
            <w:r w:rsidR="00BB5003">
              <w:t xml:space="preserve"> and </w:t>
            </w:r>
            <w:r w:rsidRPr="007D15ED">
              <w:t xml:space="preserve">back cutting </w:t>
            </w:r>
            <w:r w:rsidR="007967F6">
              <w:t xml:space="preserve">using different methods </w:t>
            </w:r>
            <w:r w:rsidRPr="007D15ED">
              <w:t>to provide hinge</w:t>
            </w:r>
            <w:r w:rsidR="00034418">
              <w:t xml:space="preserve"> </w:t>
            </w:r>
            <w:r w:rsidRPr="007D15ED">
              <w:t xml:space="preserve">wood and </w:t>
            </w:r>
            <w:r w:rsidR="007967F6" w:rsidRPr="007967F6">
              <w:t>wedges</w:t>
            </w:r>
            <w:r w:rsidR="007967F6">
              <w:t xml:space="preserve"> to</w:t>
            </w:r>
            <w:r w:rsidR="007967F6" w:rsidRPr="007967F6">
              <w:t xml:space="preserve"> </w:t>
            </w:r>
            <w:r w:rsidRPr="007D15ED">
              <w:t>maintain control of tree</w:t>
            </w:r>
          </w:p>
          <w:p w14:paraId="7FAAC2CB" w14:textId="2BD9D285" w:rsidR="007D15ED" w:rsidRDefault="007D15ED" w:rsidP="007D15ED">
            <w:pPr>
              <w:pStyle w:val="SIBulletList1"/>
            </w:pPr>
            <w:r w:rsidRPr="007D15ED">
              <w:t>methods for assessing chain condition</w:t>
            </w:r>
          </w:p>
          <w:p w14:paraId="5E6E130E" w14:textId="3FDDD8A7" w:rsidR="008C3CAA" w:rsidRPr="007D15ED" w:rsidRDefault="008C3CAA" w:rsidP="007D15ED">
            <w:pPr>
              <w:pStyle w:val="SIBulletList1"/>
            </w:pPr>
            <w:r w:rsidRPr="008C3CAA">
              <w:lastRenderedPageBreak/>
              <w:t>types, safe use, operation and maintenance of chainsaws, support tools and attachments</w:t>
            </w:r>
          </w:p>
          <w:p w14:paraId="58119C75" w14:textId="005C9005" w:rsidR="007D51A5" w:rsidRPr="007D51A5" w:rsidRDefault="007D51A5" w:rsidP="007D51A5">
            <w:pPr>
              <w:pStyle w:val="SIBulletList1"/>
            </w:pPr>
            <w:r w:rsidRPr="007D51A5">
              <w:t>workplace procedures specific to f</w:t>
            </w:r>
            <w:r w:rsidR="00005E77">
              <w:t>e</w:t>
            </w:r>
            <w:r w:rsidRPr="007D51A5">
              <w:t>lling trees with chainsaws</w:t>
            </w:r>
            <w:r w:rsidR="0049274D">
              <w:t>, including</w:t>
            </w:r>
            <w:r w:rsidRPr="007D51A5">
              <w:t>:</w:t>
            </w:r>
          </w:p>
          <w:p w14:paraId="36AC2353" w14:textId="3346BDF5" w:rsidR="007D51A5" w:rsidRPr="007D51A5" w:rsidRDefault="007D51A5" w:rsidP="007D51A5">
            <w:pPr>
              <w:pStyle w:val="SIBulletList2"/>
            </w:pPr>
            <w:r w:rsidRPr="007D51A5">
              <w:t>workplace health and safety</w:t>
            </w:r>
            <w:r w:rsidR="00EF34C8">
              <w:t>,</w:t>
            </w:r>
            <w:r w:rsidRPr="007D51A5">
              <w:t xml:space="preserve"> with particular emphasis on equipment lock</w:t>
            </w:r>
            <w:r w:rsidR="00EF34C8">
              <w:t>-</w:t>
            </w:r>
            <w:r w:rsidRPr="007D51A5">
              <w:t xml:space="preserve">out, use of </w:t>
            </w:r>
            <w:r w:rsidR="00416BDA" w:rsidRPr="00416BDA">
              <w:t xml:space="preserve">personal protective equipment </w:t>
            </w:r>
            <w:r w:rsidR="00416BDA">
              <w:t>(</w:t>
            </w:r>
            <w:r w:rsidRPr="007D51A5">
              <w:t>PPE</w:t>
            </w:r>
            <w:r w:rsidR="00416BDA">
              <w:t>)</w:t>
            </w:r>
            <w:r w:rsidR="00940F9A">
              <w:t>, safe manual handling</w:t>
            </w:r>
            <w:r w:rsidRPr="007D51A5">
              <w:t xml:space="preserve"> and fire prevention measures </w:t>
            </w:r>
          </w:p>
          <w:p w14:paraId="04D3F36F" w14:textId="77777777" w:rsidR="007D51A5" w:rsidRPr="007D51A5" w:rsidRDefault="007D51A5" w:rsidP="007D51A5">
            <w:pPr>
              <w:pStyle w:val="SIBulletList2"/>
            </w:pPr>
            <w:r w:rsidRPr="007D51A5">
              <w:t>communication reporting lines</w:t>
            </w:r>
          </w:p>
          <w:p w14:paraId="522E995A" w14:textId="77777777" w:rsidR="007D51A5" w:rsidRPr="007D51A5" w:rsidRDefault="007D51A5" w:rsidP="007D51A5">
            <w:pPr>
              <w:pStyle w:val="SIBulletList2"/>
            </w:pPr>
            <w:r w:rsidRPr="007D51A5">
              <w:t>recording and reporting repairs, maintenance activities and equipment faults</w:t>
            </w:r>
          </w:p>
          <w:p w14:paraId="60BDFC18" w14:textId="7DCBAA44" w:rsidR="007D51A5" w:rsidRPr="007D51A5" w:rsidRDefault="007D51A5" w:rsidP="007D51A5">
            <w:pPr>
              <w:pStyle w:val="SIBulletList1"/>
            </w:pPr>
            <w:r w:rsidRPr="007D51A5">
              <w:t xml:space="preserve">environmental protection </w:t>
            </w:r>
            <w:r w:rsidR="007A4453">
              <w:t>requirements and practices</w:t>
            </w:r>
            <w:r w:rsidR="007A4453" w:rsidRPr="007D51A5">
              <w:t xml:space="preserve"> </w:t>
            </w:r>
            <w:r w:rsidRPr="007D51A5">
              <w:t xml:space="preserve">that meet legal obligations and requirements of the industry, </w:t>
            </w:r>
            <w:proofErr w:type="gramStart"/>
            <w:r w:rsidRPr="007D51A5">
              <w:t>state</w:t>
            </w:r>
            <w:proofErr w:type="gramEnd"/>
            <w:r w:rsidRPr="007D51A5">
              <w:t xml:space="preserve"> and local standards and/or codes of practice for f</w:t>
            </w:r>
            <w:r w:rsidR="00005E77">
              <w:t>e</w:t>
            </w:r>
            <w:r w:rsidRPr="007D51A5">
              <w:t>lling trees with chainsaws</w:t>
            </w:r>
            <w:r w:rsidR="0049274D">
              <w:t>, including</w:t>
            </w:r>
            <w:r w:rsidRPr="007D51A5">
              <w:t>:</w:t>
            </w:r>
          </w:p>
          <w:p w14:paraId="737CFBDC" w14:textId="77777777" w:rsidR="007D51A5" w:rsidRPr="007D51A5" w:rsidRDefault="007D51A5" w:rsidP="007D51A5">
            <w:pPr>
              <w:pStyle w:val="SIBulletList2"/>
            </w:pPr>
            <w:r w:rsidRPr="007D51A5">
              <w:t xml:space="preserve">protection of natural and cultural assets </w:t>
            </w:r>
          </w:p>
          <w:p w14:paraId="1CD70A47" w14:textId="77777777" w:rsidR="007D51A5" w:rsidRPr="007D51A5" w:rsidRDefault="007D51A5" w:rsidP="007D51A5">
            <w:pPr>
              <w:pStyle w:val="SIBulletList2"/>
            </w:pPr>
            <w:r w:rsidRPr="007D51A5">
              <w:t xml:space="preserve">cleaning plant, </w:t>
            </w:r>
            <w:proofErr w:type="gramStart"/>
            <w:r w:rsidRPr="007D51A5">
              <w:t>tools</w:t>
            </w:r>
            <w:proofErr w:type="gramEnd"/>
            <w:r w:rsidRPr="007D51A5">
              <w:t xml:space="preserve"> and equipment</w:t>
            </w:r>
          </w:p>
          <w:p w14:paraId="00B21A3E" w14:textId="77777777" w:rsidR="007D51A5" w:rsidRPr="007D51A5" w:rsidRDefault="007D51A5" w:rsidP="007D51A5">
            <w:pPr>
              <w:pStyle w:val="SIBulletList2"/>
            </w:pPr>
            <w:r w:rsidRPr="007D51A5">
              <w:t xml:space="preserve">disposing </w:t>
            </w:r>
            <w:proofErr w:type="gramStart"/>
            <w:r w:rsidRPr="007D51A5">
              <w:t>of,</w:t>
            </w:r>
            <w:proofErr w:type="gramEnd"/>
            <w:r w:rsidRPr="007D51A5">
              <w:t xml:space="preserve"> recycling and reusing materials</w:t>
            </w:r>
          </w:p>
          <w:p w14:paraId="5C214535" w14:textId="70153DE2" w:rsidR="00F1480E" w:rsidRPr="000754EC" w:rsidRDefault="007D51A5" w:rsidP="007D15ED">
            <w:pPr>
              <w:pStyle w:val="SIBulletList2"/>
            </w:pPr>
            <w:r w:rsidRPr="007D51A5">
              <w:t>disposing of hazardous substances</w:t>
            </w:r>
            <w:r>
              <w:t>.</w:t>
            </w:r>
          </w:p>
        </w:tc>
      </w:tr>
    </w:tbl>
    <w:p w14:paraId="6A688406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2F48C4DD" w14:textId="77777777" w:rsidTr="00287DC8">
        <w:trPr>
          <w:tblHeader/>
        </w:trPr>
        <w:tc>
          <w:tcPr>
            <w:tcW w:w="5000" w:type="pct"/>
            <w:shd w:val="clear" w:color="auto" w:fill="auto"/>
          </w:tcPr>
          <w:p w14:paraId="469DD031" w14:textId="77777777" w:rsidR="00F1480E" w:rsidRPr="000754EC" w:rsidRDefault="00D71E43" w:rsidP="000754EC">
            <w:pPr>
              <w:pStyle w:val="SIHeading2"/>
            </w:pPr>
            <w:r w:rsidRPr="002C55E9">
              <w:t>A</w:t>
            </w:r>
            <w:r w:rsidRPr="000754EC">
              <w:t>ssessment Conditions</w:t>
            </w:r>
          </w:p>
        </w:tc>
      </w:tr>
      <w:tr w:rsidR="00F1480E" w:rsidRPr="00A55106" w14:paraId="75348007" w14:textId="77777777" w:rsidTr="00287DC8">
        <w:tc>
          <w:tcPr>
            <w:tcW w:w="5000" w:type="pct"/>
            <w:shd w:val="clear" w:color="auto" w:fill="auto"/>
          </w:tcPr>
          <w:p w14:paraId="2BAF0496" w14:textId="0616FE4B" w:rsidR="00117AD2" w:rsidRPr="00117AD2" w:rsidRDefault="00117AD2" w:rsidP="00117AD2">
            <w:pPr>
              <w:pStyle w:val="SIText"/>
            </w:pPr>
            <w:r>
              <w:t xml:space="preserve">Assessment of the skills in this unit of competency must take place under the following conditions: </w:t>
            </w:r>
          </w:p>
          <w:p w14:paraId="5B34DEAF" w14:textId="447D0CC9" w:rsidR="00F86F07" w:rsidRDefault="001570FC" w:rsidP="00F86F07">
            <w:pPr>
              <w:pStyle w:val="SIBulletList1"/>
            </w:pPr>
            <w:r w:rsidRPr="00772464">
              <w:t>physical conditions</w:t>
            </w:r>
            <w:r w:rsidR="00EF34C8">
              <w:t>:</w:t>
            </w:r>
          </w:p>
          <w:p w14:paraId="601A73F0" w14:textId="5198B2D1" w:rsidR="007D15ED" w:rsidRDefault="001570FC" w:rsidP="00117AD2">
            <w:pPr>
              <w:pStyle w:val="SIBulletList2"/>
            </w:pPr>
            <w:r w:rsidRPr="001570FC">
              <w:t xml:space="preserve">skills must be demonstrated in </w:t>
            </w:r>
            <w:r w:rsidR="00D0723C">
              <w:t>the</w:t>
            </w:r>
            <w:r w:rsidR="00D0723C" w:rsidRPr="001570FC">
              <w:t xml:space="preserve"> </w:t>
            </w:r>
            <w:r>
              <w:t xml:space="preserve">workplace </w:t>
            </w:r>
            <w:r w:rsidRPr="001570FC">
              <w:t>or an environment that accurately represents workplace conditions</w:t>
            </w:r>
            <w:r w:rsidR="007D15ED" w:rsidRPr="007D15ED">
              <w:t xml:space="preserve"> </w:t>
            </w:r>
          </w:p>
          <w:p w14:paraId="654568DC" w14:textId="77777777" w:rsidR="001570FC" w:rsidRPr="001570FC" w:rsidRDefault="001570FC" w:rsidP="00DF5D3F">
            <w:pPr>
              <w:pStyle w:val="SIBulletList1"/>
            </w:pPr>
            <w:r w:rsidRPr="00772464">
              <w:t xml:space="preserve">resources, </w:t>
            </w:r>
            <w:proofErr w:type="gramStart"/>
            <w:r w:rsidRPr="00772464">
              <w:t>equipment</w:t>
            </w:r>
            <w:proofErr w:type="gramEnd"/>
            <w:r w:rsidRPr="00772464">
              <w:t xml:space="preserve"> and materials:</w:t>
            </w:r>
          </w:p>
          <w:p w14:paraId="67DF9B79" w14:textId="5625136C" w:rsidR="00CF3025" w:rsidRPr="00EF4407" w:rsidRDefault="00CF3025" w:rsidP="00117AD2">
            <w:pPr>
              <w:pStyle w:val="SIBulletList2"/>
            </w:pPr>
            <w:r>
              <w:t>chainsaw and accessories</w:t>
            </w:r>
          </w:p>
          <w:p w14:paraId="085C57B0" w14:textId="560DF177" w:rsidR="00CF3025" w:rsidRPr="00EF4407" w:rsidRDefault="00CF3025" w:rsidP="00117AD2">
            <w:pPr>
              <w:pStyle w:val="SIBulletList2"/>
            </w:pPr>
            <w:r w:rsidRPr="00EF4407">
              <w:t>suitable trees to fell</w:t>
            </w:r>
          </w:p>
          <w:p w14:paraId="599CAF89" w14:textId="0178A0BE" w:rsidR="00CF3025" w:rsidRPr="00EF4407" w:rsidRDefault="00117AD2" w:rsidP="00117AD2">
            <w:pPr>
              <w:pStyle w:val="SIBulletList2"/>
            </w:pPr>
            <w:r>
              <w:t>PPE</w:t>
            </w:r>
            <w:r w:rsidR="00CF3025" w:rsidRPr="00EF4407">
              <w:t xml:space="preserve"> required in </w:t>
            </w:r>
            <w:r w:rsidR="00CF3025">
              <w:t>tree felling</w:t>
            </w:r>
            <w:r w:rsidR="00CF3025" w:rsidRPr="00EF4407">
              <w:t xml:space="preserve"> operations</w:t>
            </w:r>
          </w:p>
          <w:p w14:paraId="6B07083D" w14:textId="0D42AABC" w:rsidR="00CF3025" w:rsidRPr="00EF4407" w:rsidRDefault="00CF3025" w:rsidP="00117AD2">
            <w:pPr>
              <w:pStyle w:val="SIBulletList2"/>
            </w:pPr>
            <w:r w:rsidRPr="00EF4407">
              <w:t>communication system</w:t>
            </w:r>
          </w:p>
          <w:p w14:paraId="1EDEA650" w14:textId="573A738E" w:rsidR="007D15ED" w:rsidRPr="007D15ED" w:rsidRDefault="007D15ED" w:rsidP="00DF5D3F">
            <w:pPr>
              <w:pStyle w:val="SIBulletList1"/>
            </w:pPr>
            <w:r w:rsidRPr="007D15ED">
              <w:t>specifications</w:t>
            </w:r>
            <w:r w:rsidR="00EF34C8">
              <w:t>:</w:t>
            </w:r>
          </w:p>
          <w:p w14:paraId="22CD0102" w14:textId="094FF7DB" w:rsidR="00DF5D3F" w:rsidRPr="00DF5D3F" w:rsidRDefault="00DF5D3F" w:rsidP="00117AD2">
            <w:pPr>
              <w:pStyle w:val="SIBulletList2"/>
            </w:pPr>
            <w:r w:rsidRPr="00DF5D3F">
              <w:t xml:space="preserve">workplace </w:t>
            </w:r>
            <w:r w:rsidR="00940F9A">
              <w:t xml:space="preserve">safety and environmental </w:t>
            </w:r>
            <w:r w:rsidR="00D0723C" w:rsidRPr="00DF5D3F">
              <w:t>policies</w:t>
            </w:r>
            <w:r w:rsidR="008000FA">
              <w:t xml:space="preserve"> and</w:t>
            </w:r>
            <w:r w:rsidR="00B023C7">
              <w:t>/or</w:t>
            </w:r>
            <w:r w:rsidR="00D0723C" w:rsidRPr="00DF5D3F">
              <w:t xml:space="preserve"> procedures</w:t>
            </w:r>
            <w:r w:rsidR="00D0723C">
              <w:t xml:space="preserve"> </w:t>
            </w:r>
            <w:r w:rsidRPr="00DF5D3F">
              <w:t xml:space="preserve">applicable to </w:t>
            </w:r>
            <w:r>
              <w:t>tree felling</w:t>
            </w:r>
            <w:r w:rsidRPr="00DF5D3F">
              <w:t xml:space="preserve"> </w:t>
            </w:r>
            <w:r w:rsidR="001A5A7C">
              <w:t xml:space="preserve">and chainsaw </w:t>
            </w:r>
            <w:r w:rsidRPr="00DF5D3F">
              <w:t>operations</w:t>
            </w:r>
          </w:p>
          <w:p w14:paraId="78AD1A04" w14:textId="5BE4377E" w:rsidR="00DF5D3F" w:rsidRPr="00DF5D3F" w:rsidRDefault="00DF5D3F" w:rsidP="00117AD2">
            <w:pPr>
              <w:pStyle w:val="SIBulletList2"/>
            </w:pPr>
            <w:r w:rsidRPr="00DF5D3F">
              <w:t>site emergency procedure</w:t>
            </w:r>
          </w:p>
          <w:p w14:paraId="23CC0524" w14:textId="5D31B9AF" w:rsidR="00DF5D3F" w:rsidRPr="00DF5D3F" w:rsidRDefault="00DF5D3F" w:rsidP="00117AD2">
            <w:pPr>
              <w:pStyle w:val="SIBulletList2"/>
            </w:pPr>
            <w:r w:rsidRPr="00DF5D3F">
              <w:t xml:space="preserve">workplace standard operating procedures </w:t>
            </w:r>
            <w:r w:rsidR="0097771D">
              <w:t xml:space="preserve">or </w:t>
            </w:r>
            <w:r w:rsidR="0097771D" w:rsidRPr="00DF5D3F">
              <w:t>operator manual</w:t>
            </w:r>
            <w:r w:rsidR="0097771D" w:rsidRPr="0097771D">
              <w:t xml:space="preserve"> </w:t>
            </w:r>
            <w:r w:rsidRPr="00DF5D3F">
              <w:t xml:space="preserve">for </w:t>
            </w:r>
            <w:r>
              <w:t>chainsaws</w:t>
            </w:r>
            <w:r w:rsidR="0097771D">
              <w:t>.</w:t>
            </w:r>
          </w:p>
          <w:p w14:paraId="0E81C35F" w14:textId="77777777" w:rsidR="003C2F51" w:rsidRDefault="003C2F51" w:rsidP="00117AD2"/>
          <w:p w14:paraId="343876DB" w14:textId="5098BC6F" w:rsidR="00F1480E" w:rsidRPr="000754EC" w:rsidRDefault="00287DC8" w:rsidP="00117AD2">
            <w:pPr>
              <w:rPr>
                <w:rFonts w:eastAsia="Calibri"/>
              </w:rPr>
            </w:pPr>
            <w:r w:rsidRPr="00EF4407">
              <w:t>Assessors of this unit must satisfy the requirements for assessors in applicable vocational education and training legislation, frameworks and/or standards.</w:t>
            </w:r>
          </w:p>
        </w:tc>
      </w:tr>
    </w:tbl>
    <w:p w14:paraId="7A208FE4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7722"/>
      </w:tblGrid>
      <w:tr w:rsidR="00F1480E" w:rsidRPr="00A55106" w14:paraId="54DE1F39" w14:textId="77777777" w:rsidTr="004679E3">
        <w:tc>
          <w:tcPr>
            <w:tcW w:w="990" w:type="pct"/>
            <w:shd w:val="clear" w:color="auto" w:fill="auto"/>
          </w:tcPr>
          <w:p w14:paraId="4E3D07B4" w14:textId="77777777" w:rsidR="00F1480E" w:rsidRPr="000754EC" w:rsidRDefault="00D71E43" w:rsidP="000754EC">
            <w:pPr>
              <w:pStyle w:val="SIHeading2"/>
            </w:pPr>
            <w:r w:rsidRPr="002C55E9">
              <w:t>L</w:t>
            </w:r>
            <w:r w:rsidRPr="000754EC">
              <w:t>inks</w:t>
            </w:r>
          </w:p>
        </w:tc>
        <w:tc>
          <w:tcPr>
            <w:tcW w:w="4010" w:type="pct"/>
            <w:shd w:val="clear" w:color="auto" w:fill="auto"/>
          </w:tcPr>
          <w:p w14:paraId="1500A59C" w14:textId="262CACCC" w:rsidR="00F1480E" w:rsidRPr="000754EC" w:rsidRDefault="002B6B94" w:rsidP="009E16EB">
            <w:r w:rsidRPr="00F50AAD">
              <w:t xml:space="preserve">Companion Volumes, including Implementation Guides, are available at </w:t>
            </w:r>
            <w:proofErr w:type="spellStart"/>
            <w:r w:rsidRPr="00F50AAD">
              <w:t>VETNet</w:t>
            </w:r>
            <w:proofErr w:type="spellEnd"/>
            <w:r w:rsidRPr="00F50AAD">
              <w:t>: https://vetnet.gov.au/Pages/TrainingDocs.aspx?q=0d96fe23-5747-4c01-9d6f-3509ff8d3d47</w:t>
            </w:r>
          </w:p>
        </w:tc>
      </w:tr>
    </w:tbl>
    <w:p w14:paraId="5F0597A9" w14:textId="77777777" w:rsidR="00AB5133" w:rsidRDefault="00AB5133">
      <w:pPr>
        <w:pStyle w:val="SIText"/>
      </w:pPr>
    </w:p>
    <w:sectPr w:rsidR="00AB5133" w:rsidSect="00AE32CB">
      <w:headerReference w:type="default" r:id="rId11"/>
      <w:footerReference w:type="default" r:id="rId12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EC676" w14:textId="77777777" w:rsidR="008A1A9A" w:rsidRDefault="008A1A9A" w:rsidP="00BF3F0A">
      <w:r>
        <w:separator/>
      </w:r>
    </w:p>
    <w:p w14:paraId="35F0464E" w14:textId="77777777" w:rsidR="008A1A9A" w:rsidRDefault="008A1A9A"/>
  </w:endnote>
  <w:endnote w:type="continuationSeparator" w:id="0">
    <w:p w14:paraId="0BA12C9F" w14:textId="77777777" w:rsidR="008A1A9A" w:rsidRDefault="008A1A9A" w:rsidP="00BF3F0A">
      <w:r>
        <w:continuationSeparator/>
      </w:r>
    </w:p>
    <w:p w14:paraId="41399226" w14:textId="77777777" w:rsidR="008A1A9A" w:rsidRDefault="008A1A9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28721817"/>
      <w:docPartObj>
        <w:docPartGallery w:val="Page Numbers (Bottom of Page)"/>
        <w:docPartUnique/>
      </w:docPartObj>
    </w:sdtPr>
    <w:sdtEndPr/>
    <w:sdtContent>
      <w:p w14:paraId="331825B1" w14:textId="77777777" w:rsidR="00287DC8" w:rsidRPr="000754EC" w:rsidRDefault="00287DC8" w:rsidP="005F771F">
        <w:pPr>
          <w:pStyle w:val="SIText"/>
        </w:pPr>
        <w:r>
          <w:t>Skills Impact Unit of Competency</w:t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>
          <w:rPr>
            <w:noProof/>
          </w:rPr>
          <w:t>1</w:t>
        </w:r>
        <w:r w:rsidRPr="000754EC">
          <w:fldChar w:fldCharType="end"/>
        </w:r>
      </w:p>
      <w:p w14:paraId="406AB438" w14:textId="77777777" w:rsidR="00287DC8" w:rsidRDefault="00287DC8" w:rsidP="005F771F">
        <w:pPr>
          <w:pStyle w:val="SIText"/>
        </w:pPr>
        <w:r w:rsidRPr="000754EC">
          <w:t xml:space="preserve">Template modified on </w:t>
        </w:r>
        <w:r>
          <w:t xml:space="preserve">1 November </w:t>
        </w:r>
        <w:r w:rsidRPr="000754EC">
          <w:t>2017</w:t>
        </w:r>
      </w:p>
    </w:sdtContent>
  </w:sdt>
  <w:p w14:paraId="589095AB" w14:textId="77777777" w:rsidR="00287DC8" w:rsidRDefault="00287DC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0842A0" w14:textId="77777777" w:rsidR="008A1A9A" w:rsidRDefault="008A1A9A" w:rsidP="00BF3F0A">
      <w:r>
        <w:separator/>
      </w:r>
    </w:p>
    <w:p w14:paraId="0BF0D636" w14:textId="77777777" w:rsidR="008A1A9A" w:rsidRDefault="008A1A9A"/>
  </w:footnote>
  <w:footnote w:type="continuationSeparator" w:id="0">
    <w:p w14:paraId="5E801EC7" w14:textId="77777777" w:rsidR="008A1A9A" w:rsidRDefault="008A1A9A" w:rsidP="00BF3F0A">
      <w:r>
        <w:continuationSeparator/>
      </w:r>
    </w:p>
    <w:p w14:paraId="7429AFBA" w14:textId="77777777" w:rsidR="008A1A9A" w:rsidRDefault="008A1A9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0A150" w14:textId="60DB7883" w:rsidR="00287DC8" w:rsidRPr="007D15ED" w:rsidRDefault="00391BCE" w:rsidP="007D15ED">
    <w:r w:rsidRPr="007D15ED">
      <w:t>FWPCOT</w:t>
    </w:r>
    <w:r w:rsidR="005B08E4">
      <w:t>2</w:t>
    </w:r>
    <w:r w:rsidR="00F056D6">
      <w:t xml:space="preserve">275 </w:t>
    </w:r>
    <w:r w:rsidR="00395DE7" w:rsidRPr="007D15ED">
      <w:t>F</w:t>
    </w:r>
    <w:r w:rsidR="00395DE7">
      <w:t>e</w:t>
    </w:r>
    <w:r w:rsidR="00395DE7" w:rsidRPr="007D15ED">
      <w:t xml:space="preserve">ll </w:t>
    </w:r>
    <w:r w:rsidR="00287DC8" w:rsidRPr="007D15ED">
      <w:t>trees manually (basic)</w:t>
    </w:r>
  </w:p>
  <w:p w14:paraId="60394118" w14:textId="77777777" w:rsidR="00287DC8" w:rsidRPr="007D15ED" w:rsidRDefault="00287DC8" w:rsidP="007D15E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0196D96"/>
    <w:multiLevelType w:val="multilevel"/>
    <w:tmpl w:val="EB56FB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677CFC"/>
    <w:multiLevelType w:val="multilevel"/>
    <w:tmpl w:val="3E2CB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FF199B"/>
    <w:multiLevelType w:val="multilevel"/>
    <w:tmpl w:val="FBB01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8" w15:restartNumberingAfterBreak="0">
    <w:nsid w:val="30416A37"/>
    <w:multiLevelType w:val="multilevel"/>
    <w:tmpl w:val="BFF494AA"/>
    <w:name w:val="CATNumList3"/>
    <w:lvl w:ilvl="0">
      <w:start w:val="1"/>
      <w:numFmt w:val="decimal"/>
      <w:pStyle w:val="ListBullet2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38251126"/>
    <w:multiLevelType w:val="multilevel"/>
    <w:tmpl w:val="13C27F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36F44B7"/>
    <w:multiLevelType w:val="multilevel"/>
    <w:tmpl w:val="D45EC8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4" w15:restartNumberingAfterBreak="0">
    <w:nsid w:val="5AC34152"/>
    <w:multiLevelType w:val="multilevel"/>
    <w:tmpl w:val="3AEAB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F03DE4"/>
    <w:multiLevelType w:val="multilevel"/>
    <w:tmpl w:val="0D722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406664C"/>
    <w:multiLevelType w:val="hybridMultilevel"/>
    <w:tmpl w:val="87C04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16624072">
    <w:abstractNumId w:val="9"/>
  </w:num>
  <w:num w:numId="2" w16cid:durableId="461656140">
    <w:abstractNumId w:val="7"/>
  </w:num>
  <w:num w:numId="3" w16cid:durableId="1828013058">
    <w:abstractNumId w:val="4"/>
  </w:num>
  <w:num w:numId="4" w16cid:durableId="482087144">
    <w:abstractNumId w:val="17"/>
  </w:num>
  <w:num w:numId="5" w16cid:durableId="981425155">
    <w:abstractNumId w:val="2"/>
  </w:num>
  <w:num w:numId="6" w16cid:durableId="1707757763">
    <w:abstractNumId w:val="8"/>
  </w:num>
  <w:num w:numId="7" w16cid:durableId="938105115">
    <w:abstractNumId w:val="3"/>
  </w:num>
  <w:num w:numId="8" w16cid:durableId="466629708">
    <w:abstractNumId w:val="0"/>
  </w:num>
  <w:num w:numId="9" w16cid:durableId="283117742">
    <w:abstractNumId w:val="16"/>
  </w:num>
  <w:num w:numId="10" w16cid:durableId="48387400">
    <w:abstractNumId w:val="12"/>
  </w:num>
  <w:num w:numId="11" w16cid:durableId="1063328896">
    <w:abstractNumId w:val="15"/>
  </w:num>
  <w:num w:numId="12" w16cid:durableId="1518033056">
    <w:abstractNumId w:val="13"/>
  </w:num>
  <w:num w:numId="13" w16cid:durableId="1249344468">
    <w:abstractNumId w:val="18"/>
  </w:num>
  <w:num w:numId="14" w16cid:durableId="2038239133">
    <w:abstractNumId w:val="5"/>
  </w:num>
  <w:num w:numId="15" w16cid:durableId="1095177133">
    <w:abstractNumId w:val="6"/>
  </w:num>
  <w:num w:numId="16" w16cid:durableId="1442411150">
    <w:abstractNumId w:val="20"/>
  </w:num>
  <w:num w:numId="17" w16cid:durableId="1311865668">
    <w:abstractNumId w:val="11"/>
  </w:num>
  <w:num w:numId="18" w16cid:durableId="173228977">
    <w:abstractNumId w:val="1"/>
  </w:num>
  <w:num w:numId="19" w16cid:durableId="1091705630">
    <w:abstractNumId w:val="10"/>
  </w:num>
  <w:num w:numId="20" w16cid:durableId="30346300">
    <w:abstractNumId w:val="8"/>
  </w:num>
  <w:num w:numId="21" w16cid:durableId="281233367">
    <w:abstractNumId w:val="19"/>
  </w:num>
  <w:num w:numId="22" w16cid:durableId="497231199">
    <w:abstractNumId w:val="15"/>
  </w:num>
  <w:num w:numId="23" w16cid:durableId="140730604">
    <w:abstractNumId w:val="13"/>
  </w:num>
  <w:num w:numId="24" w16cid:durableId="1051001346">
    <w:abstractNumId w:val="14"/>
  </w:num>
  <w:num w:numId="25" w16cid:durableId="1826124774">
    <w:abstractNumId w:val="1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Georgiana Daian">
    <w15:presenceInfo w15:providerId="AD" w15:userId="S::gdaian@forestworks.com.au::e9b231ce-b71b-4c43-92d0-9cd0c7441de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1" w:cryptProviderType="rsaAES" w:cryptAlgorithmClass="hash" w:cryptAlgorithmType="typeAny" w:cryptAlgorithmSid="14" w:cryptSpinCount="100000" w:hash="fzkT461s7n64EXlX/4V+BkdMYT4+QyMSJlQJClROzYPZjWSlHvYN08WlKeLQ3zkZTBiTFIVawwvwTnQqUp3vSA==" w:salt="a2wBJ03QsgPfwg0W4xQhKw=="/>
  <w:styleLockThem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YxsDCyMLQ0MTO2MDdT0lEKTi0uzszPAymwMKwFALzUu6gtAAAA"/>
  </w:docVars>
  <w:rsids>
    <w:rsidRoot w:val="00AB5133"/>
    <w:rsid w:val="000014B9"/>
    <w:rsid w:val="00005A15"/>
    <w:rsid w:val="00005E77"/>
    <w:rsid w:val="0001108F"/>
    <w:rsid w:val="000115E2"/>
    <w:rsid w:val="000126D0"/>
    <w:rsid w:val="0001296A"/>
    <w:rsid w:val="00013CB9"/>
    <w:rsid w:val="00016803"/>
    <w:rsid w:val="00022EA5"/>
    <w:rsid w:val="00023992"/>
    <w:rsid w:val="000275AE"/>
    <w:rsid w:val="00030277"/>
    <w:rsid w:val="00034418"/>
    <w:rsid w:val="00034744"/>
    <w:rsid w:val="00041E59"/>
    <w:rsid w:val="000439CC"/>
    <w:rsid w:val="0004790F"/>
    <w:rsid w:val="000507E5"/>
    <w:rsid w:val="00052E28"/>
    <w:rsid w:val="00055CC1"/>
    <w:rsid w:val="00064BFE"/>
    <w:rsid w:val="00070B3E"/>
    <w:rsid w:val="00071620"/>
    <w:rsid w:val="00071F95"/>
    <w:rsid w:val="000737BB"/>
    <w:rsid w:val="00074E47"/>
    <w:rsid w:val="000754EC"/>
    <w:rsid w:val="000764A7"/>
    <w:rsid w:val="00077BA6"/>
    <w:rsid w:val="000845B8"/>
    <w:rsid w:val="0009003E"/>
    <w:rsid w:val="0009093B"/>
    <w:rsid w:val="000931C6"/>
    <w:rsid w:val="000A1BD6"/>
    <w:rsid w:val="000A5441"/>
    <w:rsid w:val="000B133E"/>
    <w:rsid w:val="000B1E22"/>
    <w:rsid w:val="000B3698"/>
    <w:rsid w:val="000C149A"/>
    <w:rsid w:val="000C224E"/>
    <w:rsid w:val="000D047D"/>
    <w:rsid w:val="000D2376"/>
    <w:rsid w:val="000E25E6"/>
    <w:rsid w:val="000E2C86"/>
    <w:rsid w:val="000E4B9A"/>
    <w:rsid w:val="000F29F2"/>
    <w:rsid w:val="000F5C15"/>
    <w:rsid w:val="000F7B4C"/>
    <w:rsid w:val="00101659"/>
    <w:rsid w:val="00104AE9"/>
    <w:rsid w:val="00105AEA"/>
    <w:rsid w:val="001078BF"/>
    <w:rsid w:val="00107EF8"/>
    <w:rsid w:val="0011003A"/>
    <w:rsid w:val="00110627"/>
    <w:rsid w:val="00113667"/>
    <w:rsid w:val="00113811"/>
    <w:rsid w:val="00117AD2"/>
    <w:rsid w:val="001205CB"/>
    <w:rsid w:val="0012124F"/>
    <w:rsid w:val="00126609"/>
    <w:rsid w:val="00126B1F"/>
    <w:rsid w:val="00133957"/>
    <w:rsid w:val="001372F6"/>
    <w:rsid w:val="001400D5"/>
    <w:rsid w:val="00140BF4"/>
    <w:rsid w:val="00144385"/>
    <w:rsid w:val="0014530A"/>
    <w:rsid w:val="00145B61"/>
    <w:rsid w:val="00146E6B"/>
    <w:rsid w:val="00146EEC"/>
    <w:rsid w:val="00151765"/>
    <w:rsid w:val="00151D55"/>
    <w:rsid w:val="00151D93"/>
    <w:rsid w:val="001539E5"/>
    <w:rsid w:val="00156EF3"/>
    <w:rsid w:val="001570FC"/>
    <w:rsid w:val="00157795"/>
    <w:rsid w:val="00174D9D"/>
    <w:rsid w:val="00176E4F"/>
    <w:rsid w:val="001823E7"/>
    <w:rsid w:val="0018441E"/>
    <w:rsid w:val="0018546B"/>
    <w:rsid w:val="001856F2"/>
    <w:rsid w:val="00186F5F"/>
    <w:rsid w:val="001A19AC"/>
    <w:rsid w:val="001A5A7C"/>
    <w:rsid w:val="001A6A3E"/>
    <w:rsid w:val="001A7B6D"/>
    <w:rsid w:val="001B0162"/>
    <w:rsid w:val="001B34D5"/>
    <w:rsid w:val="001B513A"/>
    <w:rsid w:val="001B5589"/>
    <w:rsid w:val="001B7793"/>
    <w:rsid w:val="001C0544"/>
    <w:rsid w:val="001C0A75"/>
    <w:rsid w:val="001C10B1"/>
    <w:rsid w:val="001C1306"/>
    <w:rsid w:val="001C488D"/>
    <w:rsid w:val="001D30EB"/>
    <w:rsid w:val="001D5C1B"/>
    <w:rsid w:val="001D61B4"/>
    <w:rsid w:val="001D78E2"/>
    <w:rsid w:val="001D7F5B"/>
    <w:rsid w:val="001E0849"/>
    <w:rsid w:val="001E16BC"/>
    <w:rsid w:val="001E16DF"/>
    <w:rsid w:val="001F2BA5"/>
    <w:rsid w:val="001F308D"/>
    <w:rsid w:val="001F3AD9"/>
    <w:rsid w:val="00201A7C"/>
    <w:rsid w:val="00202561"/>
    <w:rsid w:val="00205F42"/>
    <w:rsid w:val="0021210E"/>
    <w:rsid w:val="0021301B"/>
    <w:rsid w:val="0021414D"/>
    <w:rsid w:val="0022231E"/>
    <w:rsid w:val="002225D5"/>
    <w:rsid w:val="00223124"/>
    <w:rsid w:val="00223BF8"/>
    <w:rsid w:val="0022505B"/>
    <w:rsid w:val="00233143"/>
    <w:rsid w:val="00234444"/>
    <w:rsid w:val="00242293"/>
    <w:rsid w:val="00244EA7"/>
    <w:rsid w:val="00262FC3"/>
    <w:rsid w:val="0026394F"/>
    <w:rsid w:val="00266F47"/>
    <w:rsid w:val="00267AF6"/>
    <w:rsid w:val="00275D51"/>
    <w:rsid w:val="00276DB8"/>
    <w:rsid w:val="00282664"/>
    <w:rsid w:val="00285BCB"/>
    <w:rsid w:val="00285FB8"/>
    <w:rsid w:val="00286D8D"/>
    <w:rsid w:val="00287B11"/>
    <w:rsid w:val="00287DC8"/>
    <w:rsid w:val="0029031D"/>
    <w:rsid w:val="00293BF6"/>
    <w:rsid w:val="00296E4D"/>
    <w:rsid w:val="002970C3"/>
    <w:rsid w:val="002A2B52"/>
    <w:rsid w:val="002A4CD3"/>
    <w:rsid w:val="002A6CC4"/>
    <w:rsid w:val="002A7EB7"/>
    <w:rsid w:val="002B6B94"/>
    <w:rsid w:val="002C44DB"/>
    <w:rsid w:val="002C55E9"/>
    <w:rsid w:val="002D0C8B"/>
    <w:rsid w:val="002D330A"/>
    <w:rsid w:val="002D6E06"/>
    <w:rsid w:val="002E170C"/>
    <w:rsid w:val="002E193E"/>
    <w:rsid w:val="002E3ED4"/>
    <w:rsid w:val="002F565A"/>
    <w:rsid w:val="002F7BC6"/>
    <w:rsid w:val="00302A45"/>
    <w:rsid w:val="003038BC"/>
    <w:rsid w:val="00305EFF"/>
    <w:rsid w:val="00310A6A"/>
    <w:rsid w:val="00313D43"/>
    <w:rsid w:val="003144E6"/>
    <w:rsid w:val="0031681F"/>
    <w:rsid w:val="003175CC"/>
    <w:rsid w:val="00320CF5"/>
    <w:rsid w:val="00321753"/>
    <w:rsid w:val="00324A72"/>
    <w:rsid w:val="00327FA1"/>
    <w:rsid w:val="003312B1"/>
    <w:rsid w:val="00331345"/>
    <w:rsid w:val="003321CD"/>
    <w:rsid w:val="00333E80"/>
    <w:rsid w:val="00334B68"/>
    <w:rsid w:val="00335648"/>
    <w:rsid w:val="00337D52"/>
    <w:rsid w:val="00337E82"/>
    <w:rsid w:val="00340EF9"/>
    <w:rsid w:val="00342262"/>
    <w:rsid w:val="00346FDC"/>
    <w:rsid w:val="00350BB1"/>
    <w:rsid w:val="00352C83"/>
    <w:rsid w:val="0036209A"/>
    <w:rsid w:val="00362184"/>
    <w:rsid w:val="003621BD"/>
    <w:rsid w:val="003626C7"/>
    <w:rsid w:val="00363CA8"/>
    <w:rsid w:val="00364284"/>
    <w:rsid w:val="00364FB6"/>
    <w:rsid w:val="00366805"/>
    <w:rsid w:val="0037067D"/>
    <w:rsid w:val="00372539"/>
    <w:rsid w:val="00373436"/>
    <w:rsid w:val="0038735B"/>
    <w:rsid w:val="003916D1"/>
    <w:rsid w:val="00391931"/>
    <w:rsid w:val="00391BCE"/>
    <w:rsid w:val="00395DE7"/>
    <w:rsid w:val="003A21F0"/>
    <w:rsid w:val="003A277F"/>
    <w:rsid w:val="003A58BA"/>
    <w:rsid w:val="003A5AE7"/>
    <w:rsid w:val="003A5B52"/>
    <w:rsid w:val="003A7221"/>
    <w:rsid w:val="003B3493"/>
    <w:rsid w:val="003B7637"/>
    <w:rsid w:val="003C13AE"/>
    <w:rsid w:val="003C2F51"/>
    <w:rsid w:val="003D2BD3"/>
    <w:rsid w:val="003D2E73"/>
    <w:rsid w:val="003D6609"/>
    <w:rsid w:val="003E1D95"/>
    <w:rsid w:val="003E72B6"/>
    <w:rsid w:val="003E7A4D"/>
    <w:rsid w:val="003E7BBE"/>
    <w:rsid w:val="00402B30"/>
    <w:rsid w:val="00405E9E"/>
    <w:rsid w:val="00410710"/>
    <w:rsid w:val="004127E3"/>
    <w:rsid w:val="0041503B"/>
    <w:rsid w:val="00416A2E"/>
    <w:rsid w:val="00416BDA"/>
    <w:rsid w:val="00422D40"/>
    <w:rsid w:val="0043212E"/>
    <w:rsid w:val="00434366"/>
    <w:rsid w:val="00434ECE"/>
    <w:rsid w:val="00443861"/>
    <w:rsid w:val="00444423"/>
    <w:rsid w:val="004478C8"/>
    <w:rsid w:val="004518F1"/>
    <w:rsid w:val="00452F3E"/>
    <w:rsid w:val="004539F8"/>
    <w:rsid w:val="00455227"/>
    <w:rsid w:val="00460857"/>
    <w:rsid w:val="00462395"/>
    <w:rsid w:val="00462DED"/>
    <w:rsid w:val="004640AE"/>
    <w:rsid w:val="004679E3"/>
    <w:rsid w:val="00471851"/>
    <w:rsid w:val="00474E87"/>
    <w:rsid w:val="00475172"/>
    <w:rsid w:val="004758B0"/>
    <w:rsid w:val="00476526"/>
    <w:rsid w:val="004832D2"/>
    <w:rsid w:val="00483BC8"/>
    <w:rsid w:val="004841E0"/>
    <w:rsid w:val="00485559"/>
    <w:rsid w:val="0049274D"/>
    <w:rsid w:val="004949DC"/>
    <w:rsid w:val="0049787B"/>
    <w:rsid w:val="004A142B"/>
    <w:rsid w:val="004A3860"/>
    <w:rsid w:val="004A44E8"/>
    <w:rsid w:val="004A4E89"/>
    <w:rsid w:val="004A581D"/>
    <w:rsid w:val="004A7706"/>
    <w:rsid w:val="004A77E3"/>
    <w:rsid w:val="004A7E32"/>
    <w:rsid w:val="004B29B7"/>
    <w:rsid w:val="004B39DE"/>
    <w:rsid w:val="004B3F5A"/>
    <w:rsid w:val="004B7A28"/>
    <w:rsid w:val="004C2244"/>
    <w:rsid w:val="004C594E"/>
    <w:rsid w:val="004C79A1"/>
    <w:rsid w:val="004D0D5F"/>
    <w:rsid w:val="004D1569"/>
    <w:rsid w:val="004D44B1"/>
    <w:rsid w:val="004D4AD8"/>
    <w:rsid w:val="004E0460"/>
    <w:rsid w:val="004E1579"/>
    <w:rsid w:val="004E1B8B"/>
    <w:rsid w:val="004E5FAE"/>
    <w:rsid w:val="004E622E"/>
    <w:rsid w:val="004E6245"/>
    <w:rsid w:val="004E6741"/>
    <w:rsid w:val="004E7094"/>
    <w:rsid w:val="004F516D"/>
    <w:rsid w:val="004F5DC7"/>
    <w:rsid w:val="004F78DA"/>
    <w:rsid w:val="004F7FB2"/>
    <w:rsid w:val="00501FAB"/>
    <w:rsid w:val="00502F9B"/>
    <w:rsid w:val="00507EFF"/>
    <w:rsid w:val="005145AB"/>
    <w:rsid w:val="00520E9A"/>
    <w:rsid w:val="00522F4B"/>
    <w:rsid w:val="005248C1"/>
    <w:rsid w:val="00526134"/>
    <w:rsid w:val="005332A2"/>
    <w:rsid w:val="005405B2"/>
    <w:rsid w:val="005427C8"/>
    <w:rsid w:val="005446D1"/>
    <w:rsid w:val="00556C4C"/>
    <w:rsid w:val="00557369"/>
    <w:rsid w:val="00564ADD"/>
    <w:rsid w:val="005708EB"/>
    <w:rsid w:val="00575BC6"/>
    <w:rsid w:val="005821DF"/>
    <w:rsid w:val="00583902"/>
    <w:rsid w:val="00583FCA"/>
    <w:rsid w:val="00591274"/>
    <w:rsid w:val="00591352"/>
    <w:rsid w:val="00591D19"/>
    <w:rsid w:val="00594DF0"/>
    <w:rsid w:val="005A1D70"/>
    <w:rsid w:val="005A3AA5"/>
    <w:rsid w:val="005A4C3E"/>
    <w:rsid w:val="005A50E7"/>
    <w:rsid w:val="005A6C9C"/>
    <w:rsid w:val="005A74DC"/>
    <w:rsid w:val="005B08E4"/>
    <w:rsid w:val="005B5146"/>
    <w:rsid w:val="005B5785"/>
    <w:rsid w:val="005B5B58"/>
    <w:rsid w:val="005B70AA"/>
    <w:rsid w:val="005C1E47"/>
    <w:rsid w:val="005C6CDD"/>
    <w:rsid w:val="005D0A01"/>
    <w:rsid w:val="005D0D27"/>
    <w:rsid w:val="005D1AFD"/>
    <w:rsid w:val="005D22A7"/>
    <w:rsid w:val="005D3BD6"/>
    <w:rsid w:val="005D4A3F"/>
    <w:rsid w:val="005D6C7A"/>
    <w:rsid w:val="005E51E6"/>
    <w:rsid w:val="005E52E3"/>
    <w:rsid w:val="005E6F49"/>
    <w:rsid w:val="005E7D8F"/>
    <w:rsid w:val="005F027A"/>
    <w:rsid w:val="005F27DC"/>
    <w:rsid w:val="005F33CC"/>
    <w:rsid w:val="005F771F"/>
    <w:rsid w:val="00604A4B"/>
    <w:rsid w:val="006068EB"/>
    <w:rsid w:val="00611369"/>
    <w:rsid w:val="006121D4"/>
    <w:rsid w:val="006122A8"/>
    <w:rsid w:val="00613B49"/>
    <w:rsid w:val="00615A44"/>
    <w:rsid w:val="00616845"/>
    <w:rsid w:val="00620E8E"/>
    <w:rsid w:val="00620F50"/>
    <w:rsid w:val="0062343E"/>
    <w:rsid w:val="00624165"/>
    <w:rsid w:val="00626131"/>
    <w:rsid w:val="00633CFE"/>
    <w:rsid w:val="00634FCA"/>
    <w:rsid w:val="00635695"/>
    <w:rsid w:val="006429BF"/>
    <w:rsid w:val="00643D1B"/>
    <w:rsid w:val="006452B8"/>
    <w:rsid w:val="00650158"/>
    <w:rsid w:val="00652E62"/>
    <w:rsid w:val="0065476E"/>
    <w:rsid w:val="00657BD7"/>
    <w:rsid w:val="00657FE6"/>
    <w:rsid w:val="00660C4C"/>
    <w:rsid w:val="00670FF6"/>
    <w:rsid w:val="00675DC8"/>
    <w:rsid w:val="006843A0"/>
    <w:rsid w:val="00684650"/>
    <w:rsid w:val="00686A49"/>
    <w:rsid w:val="00686B5E"/>
    <w:rsid w:val="00687B62"/>
    <w:rsid w:val="00690C44"/>
    <w:rsid w:val="006917EF"/>
    <w:rsid w:val="006957C6"/>
    <w:rsid w:val="006969D9"/>
    <w:rsid w:val="006A26E1"/>
    <w:rsid w:val="006A2B68"/>
    <w:rsid w:val="006A2CFD"/>
    <w:rsid w:val="006A593B"/>
    <w:rsid w:val="006A67B5"/>
    <w:rsid w:val="006A6FDA"/>
    <w:rsid w:val="006B2216"/>
    <w:rsid w:val="006B5CF5"/>
    <w:rsid w:val="006C0EBA"/>
    <w:rsid w:val="006C2F32"/>
    <w:rsid w:val="006D0BE1"/>
    <w:rsid w:val="006D38C3"/>
    <w:rsid w:val="006D4448"/>
    <w:rsid w:val="006D56B7"/>
    <w:rsid w:val="006D6DFD"/>
    <w:rsid w:val="006D7568"/>
    <w:rsid w:val="006D7BB1"/>
    <w:rsid w:val="006E2C4D"/>
    <w:rsid w:val="006E42FE"/>
    <w:rsid w:val="006E669D"/>
    <w:rsid w:val="006E76C8"/>
    <w:rsid w:val="006F0D02"/>
    <w:rsid w:val="006F10FE"/>
    <w:rsid w:val="006F2890"/>
    <w:rsid w:val="006F3622"/>
    <w:rsid w:val="00704A00"/>
    <w:rsid w:val="00705EEC"/>
    <w:rsid w:val="00707741"/>
    <w:rsid w:val="00710099"/>
    <w:rsid w:val="00710811"/>
    <w:rsid w:val="0071257B"/>
    <w:rsid w:val="007134FE"/>
    <w:rsid w:val="00715794"/>
    <w:rsid w:val="00717385"/>
    <w:rsid w:val="007212F5"/>
    <w:rsid w:val="00722769"/>
    <w:rsid w:val="007239C0"/>
    <w:rsid w:val="00727901"/>
    <w:rsid w:val="0073075B"/>
    <w:rsid w:val="0073404B"/>
    <w:rsid w:val="007341FF"/>
    <w:rsid w:val="00735A8B"/>
    <w:rsid w:val="00737786"/>
    <w:rsid w:val="007404E9"/>
    <w:rsid w:val="0074286B"/>
    <w:rsid w:val="00743F51"/>
    <w:rsid w:val="007444CF"/>
    <w:rsid w:val="007474E7"/>
    <w:rsid w:val="00752C75"/>
    <w:rsid w:val="007556A7"/>
    <w:rsid w:val="00757005"/>
    <w:rsid w:val="00761DBE"/>
    <w:rsid w:val="0076523B"/>
    <w:rsid w:val="00765DB8"/>
    <w:rsid w:val="00771B60"/>
    <w:rsid w:val="00774D4E"/>
    <w:rsid w:val="00781D77"/>
    <w:rsid w:val="00783549"/>
    <w:rsid w:val="00783D6C"/>
    <w:rsid w:val="00783E0F"/>
    <w:rsid w:val="007860B7"/>
    <w:rsid w:val="00786DC8"/>
    <w:rsid w:val="00786F6C"/>
    <w:rsid w:val="007967F6"/>
    <w:rsid w:val="007A03B0"/>
    <w:rsid w:val="007A300D"/>
    <w:rsid w:val="007A4453"/>
    <w:rsid w:val="007A6884"/>
    <w:rsid w:val="007A6E68"/>
    <w:rsid w:val="007A77B9"/>
    <w:rsid w:val="007C2B22"/>
    <w:rsid w:val="007D15ED"/>
    <w:rsid w:val="007D2E32"/>
    <w:rsid w:val="007D3964"/>
    <w:rsid w:val="007D3E0F"/>
    <w:rsid w:val="007D51A5"/>
    <w:rsid w:val="007D5A78"/>
    <w:rsid w:val="007E33DE"/>
    <w:rsid w:val="007E3708"/>
    <w:rsid w:val="007E3BD1"/>
    <w:rsid w:val="007E4B89"/>
    <w:rsid w:val="007F1563"/>
    <w:rsid w:val="007F1EB2"/>
    <w:rsid w:val="007F37F5"/>
    <w:rsid w:val="007F44DB"/>
    <w:rsid w:val="007F5A8B"/>
    <w:rsid w:val="008000FA"/>
    <w:rsid w:val="00802D2D"/>
    <w:rsid w:val="00805EA7"/>
    <w:rsid w:val="008072D6"/>
    <w:rsid w:val="00816DBF"/>
    <w:rsid w:val="00817D51"/>
    <w:rsid w:val="00823530"/>
    <w:rsid w:val="00823FF4"/>
    <w:rsid w:val="00830267"/>
    <w:rsid w:val="008306E7"/>
    <w:rsid w:val="008322BE"/>
    <w:rsid w:val="00834BC8"/>
    <w:rsid w:val="008368A8"/>
    <w:rsid w:val="00837E80"/>
    <w:rsid w:val="00837FD6"/>
    <w:rsid w:val="00847B60"/>
    <w:rsid w:val="00850243"/>
    <w:rsid w:val="008504FE"/>
    <w:rsid w:val="00851BE5"/>
    <w:rsid w:val="008545EB"/>
    <w:rsid w:val="008547E9"/>
    <w:rsid w:val="00854927"/>
    <w:rsid w:val="00855E6A"/>
    <w:rsid w:val="008643F5"/>
    <w:rsid w:val="00865011"/>
    <w:rsid w:val="00883103"/>
    <w:rsid w:val="00886790"/>
    <w:rsid w:val="00886F0F"/>
    <w:rsid w:val="008908DE"/>
    <w:rsid w:val="008A104E"/>
    <w:rsid w:val="008A12ED"/>
    <w:rsid w:val="008A1A9A"/>
    <w:rsid w:val="008A1FE5"/>
    <w:rsid w:val="008A39D3"/>
    <w:rsid w:val="008B2C77"/>
    <w:rsid w:val="008B4AD2"/>
    <w:rsid w:val="008B7138"/>
    <w:rsid w:val="008C2297"/>
    <w:rsid w:val="008C3CAA"/>
    <w:rsid w:val="008C7DCD"/>
    <w:rsid w:val="008D33B4"/>
    <w:rsid w:val="008D6714"/>
    <w:rsid w:val="008D7F51"/>
    <w:rsid w:val="008E260C"/>
    <w:rsid w:val="008E39BE"/>
    <w:rsid w:val="008E3D72"/>
    <w:rsid w:val="008E62EC"/>
    <w:rsid w:val="008F2BB3"/>
    <w:rsid w:val="008F32F6"/>
    <w:rsid w:val="008F39B9"/>
    <w:rsid w:val="008F4DF8"/>
    <w:rsid w:val="008F76D2"/>
    <w:rsid w:val="00904470"/>
    <w:rsid w:val="00914956"/>
    <w:rsid w:val="00916962"/>
    <w:rsid w:val="00916CD7"/>
    <w:rsid w:val="00920927"/>
    <w:rsid w:val="00920A98"/>
    <w:rsid w:val="00921B38"/>
    <w:rsid w:val="00923720"/>
    <w:rsid w:val="00924AC1"/>
    <w:rsid w:val="009278C9"/>
    <w:rsid w:val="00932CD7"/>
    <w:rsid w:val="00934447"/>
    <w:rsid w:val="00937C0C"/>
    <w:rsid w:val="00940F9A"/>
    <w:rsid w:val="009426AF"/>
    <w:rsid w:val="00944C09"/>
    <w:rsid w:val="009450B8"/>
    <w:rsid w:val="009451FB"/>
    <w:rsid w:val="0095178D"/>
    <w:rsid w:val="009527CB"/>
    <w:rsid w:val="00953835"/>
    <w:rsid w:val="00960F6C"/>
    <w:rsid w:val="009628C3"/>
    <w:rsid w:val="00964B8F"/>
    <w:rsid w:val="00966A29"/>
    <w:rsid w:val="00967164"/>
    <w:rsid w:val="009706BB"/>
    <w:rsid w:val="00970747"/>
    <w:rsid w:val="0097771D"/>
    <w:rsid w:val="00981E3B"/>
    <w:rsid w:val="0098430C"/>
    <w:rsid w:val="00986CFE"/>
    <w:rsid w:val="00993F1A"/>
    <w:rsid w:val="00997BFC"/>
    <w:rsid w:val="009A5900"/>
    <w:rsid w:val="009A6E6C"/>
    <w:rsid w:val="009A6F3F"/>
    <w:rsid w:val="009A7F14"/>
    <w:rsid w:val="009B331A"/>
    <w:rsid w:val="009C2650"/>
    <w:rsid w:val="009C4AAA"/>
    <w:rsid w:val="009D0EC3"/>
    <w:rsid w:val="009D15E2"/>
    <w:rsid w:val="009D15FE"/>
    <w:rsid w:val="009D5D2C"/>
    <w:rsid w:val="009E0F93"/>
    <w:rsid w:val="009E16EB"/>
    <w:rsid w:val="009E29F1"/>
    <w:rsid w:val="009E6593"/>
    <w:rsid w:val="009E7DAB"/>
    <w:rsid w:val="009F0DCC"/>
    <w:rsid w:val="009F11CA"/>
    <w:rsid w:val="009F2189"/>
    <w:rsid w:val="009F2360"/>
    <w:rsid w:val="009F44A7"/>
    <w:rsid w:val="009F56DE"/>
    <w:rsid w:val="00A0695B"/>
    <w:rsid w:val="00A12316"/>
    <w:rsid w:val="00A13052"/>
    <w:rsid w:val="00A13FAC"/>
    <w:rsid w:val="00A14D58"/>
    <w:rsid w:val="00A1713D"/>
    <w:rsid w:val="00A216A8"/>
    <w:rsid w:val="00A21727"/>
    <w:rsid w:val="00A223A6"/>
    <w:rsid w:val="00A30D15"/>
    <w:rsid w:val="00A3523F"/>
    <w:rsid w:val="00A3639E"/>
    <w:rsid w:val="00A41512"/>
    <w:rsid w:val="00A4217C"/>
    <w:rsid w:val="00A42E03"/>
    <w:rsid w:val="00A5092E"/>
    <w:rsid w:val="00A53F42"/>
    <w:rsid w:val="00A554D6"/>
    <w:rsid w:val="00A56E14"/>
    <w:rsid w:val="00A6476B"/>
    <w:rsid w:val="00A65491"/>
    <w:rsid w:val="00A65989"/>
    <w:rsid w:val="00A70F92"/>
    <w:rsid w:val="00A75420"/>
    <w:rsid w:val="00A7594A"/>
    <w:rsid w:val="00A76C6C"/>
    <w:rsid w:val="00A87356"/>
    <w:rsid w:val="00A92DD1"/>
    <w:rsid w:val="00A962F7"/>
    <w:rsid w:val="00A965FE"/>
    <w:rsid w:val="00AA26FE"/>
    <w:rsid w:val="00AA3D0B"/>
    <w:rsid w:val="00AA5338"/>
    <w:rsid w:val="00AB0367"/>
    <w:rsid w:val="00AB1B8E"/>
    <w:rsid w:val="00AB5133"/>
    <w:rsid w:val="00AB685F"/>
    <w:rsid w:val="00AB687E"/>
    <w:rsid w:val="00AB6A8D"/>
    <w:rsid w:val="00AC0696"/>
    <w:rsid w:val="00AC1A57"/>
    <w:rsid w:val="00AC2F18"/>
    <w:rsid w:val="00AC4C98"/>
    <w:rsid w:val="00AC5F6B"/>
    <w:rsid w:val="00AD3896"/>
    <w:rsid w:val="00AD4355"/>
    <w:rsid w:val="00AD56A0"/>
    <w:rsid w:val="00AD5B47"/>
    <w:rsid w:val="00AD684E"/>
    <w:rsid w:val="00AE1ED9"/>
    <w:rsid w:val="00AE32CB"/>
    <w:rsid w:val="00AE6B4D"/>
    <w:rsid w:val="00AF0805"/>
    <w:rsid w:val="00AF3957"/>
    <w:rsid w:val="00AF5FC8"/>
    <w:rsid w:val="00AF76D5"/>
    <w:rsid w:val="00B023C7"/>
    <w:rsid w:val="00B050B8"/>
    <w:rsid w:val="00B058D7"/>
    <w:rsid w:val="00B0712C"/>
    <w:rsid w:val="00B12013"/>
    <w:rsid w:val="00B1357A"/>
    <w:rsid w:val="00B22383"/>
    <w:rsid w:val="00B22C67"/>
    <w:rsid w:val="00B32A84"/>
    <w:rsid w:val="00B341B7"/>
    <w:rsid w:val="00B3508F"/>
    <w:rsid w:val="00B415B7"/>
    <w:rsid w:val="00B42C7D"/>
    <w:rsid w:val="00B43980"/>
    <w:rsid w:val="00B443EE"/>
    <w:rsid w:val="00B45931"/>
    <w:rsid w:val="00B519AE"/>
    <w:rsid w:val="00B5396F"/>
    <w:rsid w:val="00B560C8"/>
    <w:rsid w:val="00B61150"/>
    <w:rsid w:val="00B65BC7"/>
    <w:rsid w:val="00B72DD1"/>
    <w:rsid w:val="00B74483"/>
    <w:rsid w:val="00B746B9"/>
    <w:rsid w:val="00B848D4"/>
    <w:rsid w:val="00B852F0"/>
    <w:rsid w:val="00B865B7"/>
    <w:rsid w:val="00B91054"/>
    <w:rsid w:val="00B91212"/>
    <w:rsid w:val="00B91CB0"/>
    <w:rsid w:val="00BA1A18"/>
    <w:rsid w:val="00BA1CB1"/>
    <w:rsid w:val="00BA4178"/>
    <w:rsid w:val="00BA482D"/>
    <w:rsid w:val="00BA63B6"/>
    <w:rsid w:val="00BA6CF0"/>
    <w:rsid w:val="00BB0C4A"/>
    <w:rsid w:val="00BB1755"/>
    <w:rsid w:val="00BB1860"/>
    <w:rsid w:val="00BB23F4"/>
    <w:rsid w:val="00BB4958"/>
    <w:rsid w:val="00BB5003"/>
    <w:rsid w:val="00BC3824"/>
    <w:rsid w:val="00BC5075"/>
    <w:rsid w:val="00BC5419"/>
    <w:rsid w:val="00BD3B0F"/>
    <w:rsid w:val="00BD3D35"/>
    <w:rsid w:val="00BD4515"/>
    <w:rsid w:val="00BD5DB7"/>
    <w:rsid w:val="00BE3C91"/>
    <w:rsid w:val="00BF1D4C"/>
    <w:rsid w:val="00BF3F0A"/>
    <w:rsid w:val="00C02B8D"/>
    <w:rsid w:val="00C0334A"/>
    <w:rsid w:val="00C03D8A"/>
    <w:rsid w:val="00C124B7"/>
    <w:rsid w:val="00C12939"/>
    <w:rsid w:val="00C13CC4"/>
    <w:rsid w:val="00C143C3"/>
    <w:rsid w:val="00C15412"/>
    <w:rsid w:val="00C1739B"/>
    <w:rsid w:val="00C17541"/>
    <w:rsid w:val="00C21ADE"/>
    <w:rsid w:val="00C26067"/>
    <w:rsid w:val="00C30A29"/>
    <w:rsid w:val="00C317DC"/>
    <w:rsid w:val="00C40F08"/>
    <w:rsid w:val="00C47CC3"/>
    <w:rsid w:val="00C53DF6"/>
    <w:rsid w:val="00C540A7"/>
    <w:rsid w:val="00C54FF3"/>
    <w:rsid w:val="00C55D9C"/>
    <w:rsid w:val="00C5653E"/>
    <w:rsid w:val="00C5660D"/>
    <w:rsid w:val="00C578E9"/>
    <w:rsid w:val="00C613D9"/>
    <w:rsid w:val="00C61C0A"/>
    <w:rsid w:val="00C70626"/>
    <w:rsid w:val="00C72860"/>
    <w:rsid w:val="00C73582"/>
    <w:rsid w:val="00C73B90"/>
    <w:rsid w:val="00C742EC"/>
    <w:rsid w:val="00C771BC"/>
    <w:rsid w:val="00C82655"/>
    <w:rsid w:val="00C87770"/>
    <w:rsid w:val="00C96AF3"/>
    <w:rsid w:val="00C97CCC"/>
    <w:rsid w:val="00CA0274"/>
    <w:rsid w:val="00CA0497"/>
    <w:rsid w:val="00CB703B"/>
    <w:rsid w:val="00CB7085"/>
    <w:rsid w:val="00CB746F"/>
    <w:rsid w:val="00CC04B3"/>
    <w:rsid w:val="00CC451E"/>
    <w:rsid w:val="00CD4E9D"/>
    <w:rsid w:val="00CD4F4D"/>
    <w:rsid w:val="00CE1516"/>
    <w:rsid w:val="00CE3CDB"/>
    <w:rsid w:val="00CE5C05"/>
    <w:rsid w:val="00CE7D19"/>
    <w:rsid w:val="00CF0CF5"/>
    <w:rsid w:val="00CF2B3E"/>
    <w:rsid w:val="00CF3025"/>
    <w:rsid w:val="00CF49C7"/>
    <w:rsid w:val="00CF6002"/>
    <w:rsid w:val="00D018AA"/>
    <w:rsid w:val="00D0201F"/>
    <w:rsid w:val="00D03685"/>
    <w:rsid w:val="00D06AE0"/>
    <w:rsid w:val="00D06D01"/>
    <w:rsid w:val="00D0723C"/>
    <w:rsid w:val="00D07D4E"/>
    <w:rsid w:val="00D110D6"/>
    <w:rsid w:val="00D115AA"/>
    <w:rsid w:val="00D145BE"/>
    <w:rsid w:val="00D2035A"/>
    <w:rsid w:val="00D20C57"/>
    <w:rsid w:val="00D25D16"/>
    <w:rsid w:val="00D30C42"/>
    <w:rsid w:val="00D32124"/>
    <w:rsid w:val="00D411B6"/>
    <w:rsid w:val="00D515BA"/>
    <w:rsid w:val="00D52BAC"/>
    <w:rsid w:val="00D54C76"/>
    <w:rsid w:val="00D5506E"/>
    <w:rsid w:val="00D70B2D"/>
    <w:rsid w:val="00D71E43"/>
    <w:rsid w:val="00D727F3"/>
    <w:rsid w:val="00D73695"/>
    <w:rsid w:val="00D775B8"/>
    <w:rsid w:val="00D810DE"/>
    <w:rsid w:val="00D86627"/>
    <w:rsid w:val="00D87D32"/>
    <w:rsid w:val="00D91188"/>
    <w:rsid w:val="00D92C83"/>
    <w:rsid w:val="00D958C2"/>
    <w:rsid w:val="00D95A43"/>
    <w:rsid w:val="00D96E06"/>
    <w:rsid w:val="00DA0A81"/>
    <w:rsid w:val="00DA0C19"/>
    <w:rsid w:val="00DA3C10"/>
    <w:rsid w:val="00DA53B5"/>
    <w:rsid w:val="00DA662B"/>
    <w:rsid w:val="00DB570F"/>
    <w:rsid w:val="00DC1D69"/>
    <w:rsid w:val="00DC5A3A"/>
    <w:rsid w:val="00DC7C18"/>
    <w:rsid w:val="00DD0726"/>
    <w:rsid w:val="00DE0021"/>
    <w:rsid w:val="00DF2198"/>
    <w:rsid w:val="00DF2FF8"/>
    <w:rsid w:val="00DF50FD"/>
    <w:rsid w:val="00DF5D3F"/>
    <w:rsid w:val="00E01D4D"/>
    <w:rsid w:val="00E02DCB"/>
    <w:rsid w:val="00E1036A"/>
    <w:rsid w:val="00E13060"/>
    <w:rsid w:val="00E135FF"/>
    <w:rsid w:val="00E238E6"/>
    <w:rsid w:val="00E24F19"/>
    <w:rsid w:val="00E25E02"/>
    <w:rsid w:val="00E277BE"/>
    <w:rsid w:val="00E30800"/>
    <w:rsid w:val="00E35064"/>
    <w:rsid w:val="00E3681D"/>
    <w:rsid w:val="00E36DAA"/>
    <w:rsid w:val="00E40225"/>
    <w:rsid w:val="00E43CA3"/>
    <w:rsid w:val="00E446C0"/>
    <w:rsid w:val="00E501F0"/>
    <w:rsid w:val="00E53E14"/>
    <w:rsid w:val="00E6166D"/>
    <w:rsid w:val="00E623A4"/>
    <w:rsid w:val="00E67108"/>
    <w:rsid w:val="00E7389D"/>
    <w:rsid w:val="00E73C53"/>
    <w:rsid w:val="00E749C2"/>
    <w:rsid w:val="00E83D7C"/>
    <w:rsid w:val="00E91BFF"/>
    <w:rsid w:val="00E92933"/>
    <w:rsid w:val="00E94FAD"/>
    <w:rsid w:val="00EA208F"/>
    <w:rsid w:val="00EA270C"/>
    <w:rsid w:val="00EA4600"/>
    <w:rsid w:val="00EA67E8"/>
    <w:rsid w:val="00EB0AA4"/>
    <w:rsid w:val="00EB378D"/>
    <w:rsid w:val="00EB5C88"/>
    <w:rsid w:val="00EB5DDE"/>
    <w:rsid w:val="00EC0469"/>
    <w:rsid w:val="00EC21F7"/>
    <w:rsid w:val="00EC3AD2"/>
    <w:rsid w:val="00EC4CCF"/>
    <w:rsid w:val="00ED003E"/>
    <w:rsid w:val="00ED40C4"/>
    <w:rsid w:val="00EE6691"/>
    <w:rsid w:val="00EE7123"/>
    <w:rsid w:val="00EF01F8"/>
    <w:rsid w:val="00EF07BA"/>
    <w:rsid w:val="00EF34C8"/>
    <w:rsid w:val="00EF40EF"/>
    <w:rsid w:val="00EF47FE"/>
    <w:rsid w:val="00F01646"/>
    <w:rsid w:val="00F056D6"/>
    <w:rsid w:val="00F069BD"/>
    <w:rsid w:val="00F11B87"/>
    <w:rsid w:val="00F13F49"/>
    <w:rsid w:val="00F14759"/>
    <w:rsid w:val="00F1480E"/>
    <w:rsid w:val="00F1497D"/>
    <w:rsid w:val="00F14E3C"/>
    <w:rsid w:val="00F16AAC"/>
    <w:rsid w:val="00F2082B"/>
    <w:rsid w:val="00F227DD"/>
    <w:rsid w:val="00F22EC4"/>
    <w:rsid w:val="00F2709B"/>
    <w:rsid w:val="00F33FF2"/>
    <w:rsid w:val="00F34130"/>
    <w:rsid w:val="00F438FC"/>
    <w:rsid w:val="00F5056C"/>
    <w:rsid w:val="00F5616F"/>
    <w:rsid w:val="00F56451"/>
    <w:rsid w:val="00F56827"/>
    <w:rsid w:val="00F62866"/>
    <w:rsid w:val="00F65EF0"/>
    <w:rsid w:val="00F71651"/>
    <w:rsid w:val="00F71990"/>
    <w:rsid w:val="00F726FD"/>
    <w:rsid w:val="00F76191"/>
    <w:rsid w:val="00F76CC6"/>
    <w:rsid w:val="00F80CB7"/>
    <w:rsid w:val="00F82D24"/>
    <w:rsid w:val="00F83D7C"/>
    <w:rsid w:val="00F851E6"/>
    <w:rsid w:val="00F86F07"/>
    <w:rsid w:val="00F92190"/>
    <w:rsid w:val="00F9485C"/>
    <w:rsid w:val="00FA2F2A"/>
    <w:rsid w:val="00FB1F8F"/>
    <w:rsid w:val="00FB232E"/>
    <w:rsid w:val="00FB3C58"/>
    <w:rsid w:val="00FB7FA9"/>
    <w:rsid w:val="00FC33B3"/>
    <w:rsid w:val="00FC3978"/>
    <w:rsid w:val="00FC79E8"/>
    <w:rsid w:val="00FD43F0"/>
    <w:rsid w:val="00FD557D"/>
    <w:rsid w:val="00FE0282"/>
    <w:rsid w:val="00FE124D"/>
    <w:rsid w:val="00FE792C"/>
    <w:rsid w:val="00FE7C5D"/>
    <w:rsid w:val="00FF2AA8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202E1A"/>
  <w15:docId w15:val="{C1A3B5BF-B9B1-45FF-9862-DC6AF824A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  <w:rsid w:val="00E40225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locked/>
    <w:rsid w:val="007D51A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locked/>
    <w:rsid w:val="007D51A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7D51A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7D51A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7D51A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TemporaryText">
    <w:name w:val="SI Temporary Text"/>
    <w:basedOn w:val="DefaultParagraphFont"/>
    <w:uiPriority w:val="1"/>
    <w:qFormat/>
    <w:rsid w:val="005F771F"/>
    <w:rPr>
      <w:rFonts w:ascii="Arial" w:hAnsi="Arial"/>
      <w:color w:val="FF0000"/>
      <w:sz w:val="22"/>
    </w:rPr>
  </w:style>
  <w:style w:type="character" w:styleId="Emphasis">
    <w:name w:val="Emphasis"/>
    <w:basedOn w:val="DefaultParagraphFont"/>
    <w:uiPriority w:val="20"/>
    <w:qFormat/>
    <w:locked/>
    <w:rsid w:val="00E01D4D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1856F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B5003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styleId="ListBullet2">
    <w:name w:val="List Bullet 2"/>
    <w:basedOn w:val="Normal"/>
    <w:uiPriority w:val="99"/>
    <w:semiHidden/>
    <w:unhideWhenUsed/>
    <w:locked/>
    <w:rsid w:val="00DF5D3F"/>
    <w:pPr>
      <w:numPr>
        <w:numId w:val="20"/>
      </w:numPr>
      <w:tabs>
        <w:tab w:val="num" w:pos="643"/>
      </w:tabs>
      <w:ind w:left="643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locked/>
    <w:rsid w:val="00287DC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87DC8"/>
    <w:rPr>
      <w:rFonts w:ascii="Arial" w:eastAsia="Times New Roman" w:hAnsi="Arial" w:cs="Times New Roman"/>
      <w:sz w:val="20"/>
      <w:lang w:eastAsia="en-AU"/>
    </w:rPr>
  </w:style>
  <w:style w:type="paragraph" w:styleId="ListParagraph">
    <w:name w:val="List Paragraph"/>
    <w:basedOn w:val="Normal"/>
    <w:uiPriority w:val="34"/>
    <w:qFormat/>
    <w:locked/>
    <w:rsid w:val="002A7EB7"/>
    <w:pPr>
      <w:ind w:left="720"/>
      <w:contextualSpacing/>
    </w:pPr>
  </w:style>
  <w:style w:type="character" w:customStyle="1" w:styleId="Heading8Char">
    <w:name w:val="Heading 8 Char"/>
    <w:basedOn w:val="DefaultParagraphFont"/>
    <w:link w:val="Heading8"/>
    <w:uiPriority w:val="9"/>
    <w:semiHidden/>
    <w:rsid w:val="007D51A5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AU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D51A5"/>
    <w:rPr>
      <w:rFonts w:asciiTheme="majorHAnsi" w:eastAsiaTheme="majorEastAsia" w:hAnsiTheme="majorHAnsi" w:cstheme="majorBidi"/>
      <w:i/>
      <w:iCs/>
      <w:color w:val="365F91" w:themeColor="accent1" w:themeShade="BF"/>
      <w:sz w:val="20"/>
      <w:lang w:eastAsia="en-AU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D51A5"/>
    <w:rPr>
      <w:rFonts w:asciiTheme="majorHAnsi" w:eastAsiaTheme="majorEastAsia" w:hAnsiTheme="majorHAnsi" w:cstheme="majorBidi"/>
      <w:color w:val="365F91" w:themeColor="accent1" w:themeShade="BF"/>
      <w:sz w:val="20"/>
      <w:lang w:eastAsia="en-AU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D51A5"/>
    <w:rPr>
      <w:rFonts w:asciiTheme="majorHAnsi" w:eastAsiaTheme="majorEastAsia" w:hAnsiTheme="majorHAnsi" w:cstheme="majorBidi"/>
      <w:color w:val="243F60" w:themeColor="accent1" w:themeShade="7F"/>
      <w:sz w:val="20"/>
      <w:lang w:eastAsia="en-AU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D51A5"/>
    <w:rPr>
      <w:rFonts w:asciiTheme="majorHAnsi" w:eastAsiaTheme="majorEastAsia" w:hAnsiTheme="majorHAnsi" w:cstheme="majorBidi"/>
      <w:i/>
      <w:iCs/>
      <w:color w:val="243F60" w:themeColor="accent1" w:themeShade="7F"/>
      <w:sz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8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72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04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0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vie\OneDrive%20-%20Skills%20Impact\TP%20Projects\FWP%20Forest%20and%20Wood%20Products\20-21%20FWP%20New%20Harvesting%20Technologies\FWPCOR2204%20Follow%20fire%20prevention%20procedur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BEC0B13D-1658-4878-87D0-80B18A0E168E}">
  <we:reference id="wa200000368" version="1.0.0.0" store="en-US" storeType="OMEX"/>
  <we:alternateReferences>
    <we:reference id="WA200000368" version="1.0.0.0" store="WA200000368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CBCEFFDA9F7A438C22AB926E68EBB6" ma:contentTypeVersion="11" ma:contentTypeDescription="Create a new document." ma:contentTypeScope="" ma:versionID="9a3615b5977d82985039a32936037217">
  <xsd:schema xmlns:xsd="http://www.w3.org/2001/XMLSchema" xmlns:xs="http://www.w3.org/2001/XMLSchema" xmlns:p="http://schemas.microsoft.com/office/2006/metadata/properties" xmlns:ns2="3de04554-a69f-452d-9dd6-febc41f7fa61" xmlns:ns3="a14692a8-d2f0-49ae-ade2-8848980db11d" targetNamespace="http://schemas.microsoft.com/office/2006/metadata/properties" ma:root="true" ma:fieldsID="c4021ef0bb368e8d9ab4b7d0f4fd69d0" ns2:_="" ns3:_="">
    <xsd:import namespace="3de04554-a69f-452d-9dd6-febc41f7fa61"/>
    <xsd:import namespace="a14692a8-d2f0-49ae-ade2-8848980db1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e04554-a69f-452d-9dd6-febc41f7fa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52162387-3f44-497d-a067-0d5aaf1b238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4692a8-d2f0-49ae-ade2-8848980db11d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6d0bc0c9-f146-48d3-8922-9d7f08f4e0ca}" ma:internalName="TaxCatchAll" ma:showField="CatchAllData" ma:web="a14692a8-d2f0-49ae-ade2-8848980db11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de04554-a69f-452d-9dd6-febc41f7fa61">
      <Terms xmlns="http://schemas.microsoft.com/office/infopath/2007/PartnerControls"/>
    </lcf76f155ced4ddcb4097134ff3c332f>
    <TaxCatchAll xmlns="a14692a8-d2f0-49ae-ade2-8848980db11d" xsi:nil="true"/>
  </documentManagement>
</p:properties>
</file>

<file path=customXml/itemProps1.xml><?xml version="1.0" encoding="utf-8"?>
<ds:datastoreItem xmlns:ds="http://schemas.openxmlformats.org/officeDocument/2006/customXml" ds:itemID="{3AD1E4B7-255B-4AB1-9090-301B38EF26D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8108085-FB47-4AC1-B137-9AAB071DA6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e04554-a69f-452d-9dd6-febc41f7fa61"/>
    <ds:schemaRef ds:uri="a14692a8-d2f0-49ae-ade2-8848980db1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1B1A418-7300-48D4-9067-F3084374D9B5}">
  <ds:schemaRefs>
    <ds:schemaRef ds:uri="http://schemas.microsoft.com/office/2006/metadata/properties"/>
    <ds:schemaRef ds:uri="http://schemas.microsoft.com/office/infopath/2007/PartnerControls"/>
    <ds:schemaRef ds:uri="3de04554-a69f-452d-9dd6-febc41f7fa61"/>
    <ds:schemaRef ds:uri="a14692a8-d2f0-49ae-ade2-8848980db11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FWPCOR2204 Follow fire prevention procedures</Template>
  <TotalTime>4198</TotalTime>
  <Pages>5</Pages>
  <Words>1665</Words>
  <Characters>9494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Unit of Competency Template</vt:lpstr>
    </vt:vector>
  </TitlesOfParts>
  <Manager/>
  <Company>AgriFood Skills Australia</Company>
  <LinksUpToDate>false</LinksUpToDate>
  <CharactersWithSpaces>11137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Unit of Competency Template</dc:title>
  <dc:subject/>
  <dc:creator>Elvie Arugay</dc:creator>
  <cp:keywords/>
  <dc:description/>
  <cp:lastModifiedBy>Georgiana Daian</cp:lastModifiedBy>
  <cp:revision>442</cp:revision>
  <cp:lastPrinted>2016-05-27T05:21:00Z</cp:lastPrinted>
  <dcterms:created xsi:type="dcterms:W3CDTF">2019-07-21T23:08:00Z</dcterms:created>
  <dcterms:modified xsi:type="dcterms:W3CDTF">2023-10-15T23:28:00Z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0x01010093ACC05B4E49FF43AD8B8ADC9B6E38A5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  <property fmtid="{D5CDD505-2E9C-101B-9397-08002B2CF9AE}" pid="18" name="Order">
    <vt:i4>3900</vt:i4>
  </property>
  <property fmtid="{D5CDD505-2E9C-101B-9397-08002B2CF9AE}" pid="19" name="Category">
    <vt:lpwstr>2. General Templates</vt:lpwstr>
  </property>
  <property fmtid="{D5CDD505-2E9C-101B-9397-08002B2CF9AE}" pid="20" name="xd_Signature">
    <vt:bool>false</vt:bool>
  </property>
  <property fmtid="{D5CDD505-2E9C-101B-9397-08002B2CF9AE}" pid="21" name="xd_ProgID">
    <vt:lpwstr/>
  </property>
  <property fmtid="{D5CDD505-2E9C-101B-9397-08002B2CF9AE}" pid="22" name="TemplateUrl">
    <vt:lpwstr/>
  </property>
  <property fmtid="{D5CDD505-2E9C-101B-9397-08002B2CF9AE}" pid="23" name="ComplianceAssetId">
    <vt:lpwstr/>
  </property>
  <property fmtid="{D5CDD505-2E9C-101B-9397-08002B2CF9AE}" pid="24" name="MediaServiceImageTags">
    <vt:lpwstr/>
  </property>
</Properties>
</file>